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1F" w:rsidRDefault="0063751F" w:rsidP="0063751F">
      <w:pPr>
        <w:rPr>
          <w:b/>
          <w:i/>
          <w:lang w:val="en-US"/>
        </w:rPr>
      </w:pPr>
      <w:r>
        <w:rPr>
          <w:rFonts w:cs="Calibri"/>
          <w:b/>
          <w:bCs/>
          <w:i/>
          <w:iCs/>
          <w:lang w:val="en-US"/>
        </w:rPr>
        <w:t>Press release</w:t>
      </w:r>
    </w:p>
    <w:p w:rsidR="0063751F" w:rsidRDefault="0063751F" w:rsidP="0063751F">
      <w:pPr>
        <w:spacing w:after="120" w:line="240" w:lineRule="auto"/>
        <w:jc w:val="both"/>
        <w:rPr>
          <w:b/>
          <w:i/>
          <w:lang w:val="en-US"/>
        </w:rPr>
      </w:pPr>
      <w:r>
        <w:rPr>
          <w:b/>
          <w:i/>
          <w:lang w:val="en-US"/>
        </w:rPr>
        <w:t>July 9, 2014</w:t>
      </w:r>
    </w:p>
    <w:p w:rsidR="0063751F" w:rsidRDefault="0063751F" w:rsidP="0063751F">
      <w:pPr>
        <w:spacing w:after="120" w:line="240" w:lineRule="auto"/>
        <w:jc w:val="both"/>
        <w:rPr>
          <w:b/>
          <w:i/>
          <w:lang w:val="en-US"/>
        </w:rPr>
      </w:pPr>
    </w:p>
    <w:p w:rsidR="0063751F" w:rsidRDefault="0063751F" w:rsidP="0063751F">
      <w:pPr>
        <w:spacing w:after="120" w:line="240" w:lineRule="auto"/>
        <w:rPr>
          <w:rFonts w:cs="Calibri"/>
          <w:b/>
          <w:bCs/>
          <w:lang w:val="en-US"/>
        </w:rPr>
      </w:pPr>
      <w:r>
        <w:rPr>
          <w:b/>
          <w:sz w:val="30"/>
          <w:szCs w:val="30"/>
          <w:lang w:val="en-US"/>
        </w:rPr>
        <w:t xml:space="preserve">The real face of </w:t>
      </w:r>
      <w:proofErr w:type="spellStart"/>
      <w:r>
        <w:rPr>
          <w:b/>
          <w:sz w:val="30"/>
          <w:szCs w:val="30"/>
          <w:lang w:val="en-US"/>
        </w:rPr>
        <w:t>Maidan</w:t>
      </w:r>
      <w:proofErr w:type="spellEnd"/>
      <w:r>
        <w:rPr>
          <w:b/>
          <w:sz w:val="30"/>
          <w:szCs w:val="30"/>
          <w:lang w:val="en-US"/>
        </w:rPr>
        <w:t xml:space="preserve">: statistics </w:t>
      </w:r>
      <w:r w:rsidR="00545B3E">
        <w:rPr>
          <w:b/>
          <w:sz w:val="30"/>
          <w:szCs w:val="30"/>
          <w:lang w:val="en-US"/>
        </w:rPr>
        <w:t>from</w:t>
      </w:r>
      <w:r>
        <w:rPr>
          <w:b/>
          <w:sz w:val="30"/>
          <w:szCs w:val="30"/>
          <w:lang w:val="en-US"/>
        </w:rPr>
        <w:t xml:space="preserve"> protests that changed the country</w:t>
      </w:r>
    </w:p>
    <w:p w:rsidR="0063751F" w:rsidRDefault="0063751F" w:rsidP="0063751F">
      <w:pPr>
        <w:rPr>
          <w:b/>
          <w:lang w:val="en-US"/>
        </w:rPr>
      </w:pPr>
      <w:r>
        <w:rPr>
          <w:rFonts w:cs="Calibri"/>
          <w:b/>
          <w:bCs/>
          <w:lang w:val="en-US"/>
        </w:rPr>
        <w:t>Results of protests, repressions and concessions monitoring by the Centre for Society Research</w:t>
      </w:r>
    </w:p>
    <w:p w:rsidR="0063751F" w:rsidRDefault="0063751F" w:rsidP="0063751F">
      <w:pPr>
        <w:spacing w:after="120" w:line="240" w:lineRule="auto"/>
        <w:jc w:val="both"/>
        <w:rPr>
          <w:b/>
          <w:lang w:val="en-US"/>
        </w:rPr>
      </w:pPr>
    </w:p>
    <w:p w:rsidR="0063751F" w:rsidRDefault="0063751F" w:rsidP="0063751F">
      <w:pPr>
        <w:shd w:val="clear" w:color="auto" w:fill="FFFFFF"/>
        <w:spacing w:after="120" w:line="240" w:lineRule="auto"/>
        <w:jc w:val="both"/>
        <w:rPr>
          <w:rFonts w:cs="Arial"/>
          <w:color w:val="222222"/>
          <w:shd w:val="clear" w:color="auto" w:fill="FFFFFF"/>
          <w:lang w:val="en-US"/>
        </w:rPr>
      </w:pPr>
      <w:r>
        <w:rPr>
          <w:lang w:val="en-US"/>
        </w:rPr>
        <w:t>On July 9</w:t>
      </w:r>
      <w:r>
        <w:rPr>
          <w:vertAlign w:val="superscript"/>
          <w:lang w:val="en-US"/>
        </w:rPr>
        <w:t>th</w:t>
      </w:r>
      <w:r>
        <w:rPr>
          <w:lang w:val="en-US"/>
        </w:rPr>
        <w:t xml:space="preserve"> at a press conference in the UNIAN information agency</w:t>
      </w:r>
      <w:r w:rsidR="00483E0A">
        <w:rPr>
          <w:lang w:val="en-US"/>
        </w:rPr>
        <w:t>,</w:t>
      </w:r>
      <w:r>
        <w:rPr>
          <w:lang w:val="en-US"/>
        </w:rPr>
        <w:t xml:space="preserve"> the Centre for Society Research</w:t>
      </w:r>
      <w:r w:rsidR="00483E0A">
        <w:rPr>
          <w:lang w:val="en-US"/>
        </w:rPr>
        <w:t xml:space="preserve"> </w:t>
      </w:r>
      <w:r>
        <w:rPr>
          <w:lang w:val="en-US"/>
        </w:rPr>
        <w:t xml:space="preserve">presented the results of monitoring of protests, repression and concessions, </w:t>
      </w:r>
      <w:r>
        <w:rPr>
          <w:rFonts w:cs="Calibri"/>
          <w:lang w:val="en-US"/>
        </w:rPr>
        <w:t xml:space="preserve">supported by the International Renaissance Foundation and </w:t>
      </w:r>
      <w:r>
        <w:rPr>
          <w:lang w:val="en-US"/>
        </w:rPr>
        <w:t xml:space="preserve">the National Endowment for </w:t>
      </w:r>
      <w:proofErr w:type="gramStart"/>
      <w:r>
        <w:rPr>
          <w:lang w:val="en-US"/>
        </w:rPr>
        <w:t>Democracy, that</w:t>
      </w:r>
      <w:proofErr w:type="gramEnd"/>
      <w:r>
        <w:rPr>
          <w:lang w:val="en-US"/>
        </w:rPr>
        <w:t xml:space="preserve"> took place during the period of </w:t>
      </w:r>
      <w:proofErr w:type="spellStart"/>
      <w:r>
        <w:rPr>
          <w:lang w:val="en-US"/>
        </w:rPr>
        <w:t>Maidan</w:t>
      </w:r>
      <w:proofErr w:type="spellEnd"/>
      <w:r>
        <w:rPr>
          <w:lang w:val="en-US"/>
        </w:rPr>
        <w:t>.</w:t>
      </w:r>
    </w:p>
    <w:p w:rsidR="0063751F" w:rsidRDefault="0063751F" w:rsidP="0063751F">
      <w:pPr>
        <w:shd w:val="clear" w:color="auto" w:fill="FFFFFF"/>
        <w:spacing w:after="120" w:line="240" w:lineRule="auto"/>
        <w:jc w:val="both"/>
        <w:rPr>
          <w:b/>
          <w:lang w:val="en-US"/>
        </w:rPr>
      </w:pPr>
      <w:r>
        <w:rPr>
          <w:rFonts w:cs="Arial"/>
          <w:color w:val="222222"/>
          <w:shd w:val="clear" w:color="auto" w:fill="FFFFFF"/>
          <w:lang w:val="en-US"/>
        </w:rPr>
        <w:t xml:space="preserve">During </w:t>
      </w:r>
      <w:proofErr w:type="spellStart"/>
      <w:r>
        <w:rPr>
          <w:rFonts w:cs="Arial"/>
          <w:color w:val="222222"/>
          <w:shd w:val="clear" w:color="auto" w:fill="FFFFFF"/>
          <w:lang w:val="en-US"/>
        </w:rPr>
        <w:t>Maidan</w:t>
      </w:r>
      <w:proofErr w:type="spellEnd"/>
      <w:r>
        <w:rPr>
          <w:rFonts w:cs="Arial"/>
          <w:color w:val="222222"/>
          <w:shd w:val="clear" w:color="auto" w:fill="FFFFFF"/>
          <w:lang w:val="en-US"/>
        </w:rPr>
        <w:t xml:space="preserve"> sociologists of the Centre for Society Research were documenting all the protest events that took place all over Ukraine as well as repressions organized by the </w:t>
      </w:r>
      <w:proofErr w:type="spellStart"/>
      <w:r>
        <w:rPr>
          <w:rFonts w:cs="Arial"/>
          <w:color w:val="222222"/>
          <w:shd w:val="clear" w:color="auto" w:fill="FFFFFF"/>
          <w:lang w:val="en-US"/>
        </w:rPr>
        <w:t>Yanukovych</w:t>
      </w:r>
      <w:proofErr w:type="spellEnd"/>
      <w:r>
        <w:rPr>
          <w:rFonts w:cs="Arial"/>
          <w:color w:val="222222"/>
          <w:shd w:val="clear" w:color="auto" w:fill="FFFFFF"/>
          <w:lang w:val="en-US"/>
        </w:rPr>
        <w:t xml:space="preserve"> government. </w:t>
      </w:r>
      <w:r>
        <w:rPr>
          <w:rFonts w:cs="Arial"/>
          <w:color w:val="222222"/>
          <w:lang w:val="en-US"/>
        </w:rPr>
        <w:t>They created a unique database</w:t>
      </w:r>
      <w:r w:rsidR="00483E0A">
        <w:rPr>
          <w:rFonts w:cs="Arial"/>
          <w:color w:val="222222"/>
          <w:lang w:val="en-US"/>
        </w:rPr>
        <w:t xml:space="preserve"> </w:t>
      </w:r>
      <w:r>
        <w:rPr>
          <w:rFonts w:cs="Arial"/>
          <w:color w:val="222222"/>
          <w:lang w:val="en-US"/>
        </w:rPr>
        <w:t xml:space="preserve">consisting of all the protests and repressions at all </w:t>
      </w:r>
      <w:proofErr w:type="spellStart"/>
      <w:r w:rsidR="00A734D8">
        <w:rPr>
          <w:rFonts w:cs="Arial"/>
          <w:color w:val="222222"/>
          <w:lang w:val="en-US"/>
        </w:rPr>
        <w:t>m</w:t>
      </w:r>
      <w:r>
        <w:rPr>
          <w:rFonts w:cs="Arial"/>
          <w:color w:val="222222"/>
          <w:lang w:val="en-US"/>
        </w:rPr>
        <w:t>aidans</w:t>
      </w:r>
      <w:proofErr w:type="spellEnd"/>
      <w:r>
        <w:rPr>
          <w:rFonts w:cs="Arial"/>
          <w:color w:val="222222"/>
          <w:lang w:val="en-US"/>
        </w:rPr>
        <w:t xml:space="preserve">, </w:t>
      </w:r>
      <w:proofErr w:type="spellStart"/>
      <w:r w:rsidR="00A734D8">
        <w:rPr>
          <w:rFonts w:cs="Arial"/>
          <w:color w:val="222222"/>
          <w:lang w:val="en-US"/>
        </w:rPr>
        <w:t>a</w:t>
      </w:r>
      <w:r>
        <w:rPr>
          <w:rFonts w:cs="Arial"/>
          <w:color w:val="222222"/>
          <w:lang w:val="en-US"/>
        </w:rPr>
        <w:t>ntimaidans</w:t>
      </w:r>
      <w:proofErr w:type="spellEnd"/>
      <w:r>
        <w:rPr>
          <w:rFonts w:cs="Arial"/>
          <w:color w:val="222222"/>
          <w:lang w:val="en-US"/>
        </w:rPr>
        <w:t xml:space="preserve"> and outside </w:t>
      </w:r>
      <w:r w:rsidR="00483E0A">
        <w:rPr>
          <w:rFonts w:cs="Arial"/>
          <w:color w:val="222222"/>
          <w:lang w:val="en-US"/>
        </w:rPr>
        <w:t xml:space="preserve">events, </w:t>
      </w:r>
      <w:r>
        <w:rPr>
          <w:rFonts w:cs="Arial"/>
          <w:color w:val="222222"/>
          <w:lang w:val="en-US"/>
        </w:rPr>
        <w:t>which now allows</w:t>
      </w:r>
      <w:r w:rsidR="00483E0A">
        <w:rPr>
          <w:rFonts w:cs="Arial"/>
          <w:color w:val="222222"/>
          <w:lang w:val="en-US"/>
        </w:rPr>
        <w:t xml:space="preserve"> us</w:t>
      </w:r>
      <w:r>
        <w:rPr>
          <w:rFonts w:cs="Arial"/>
          <w:color w:val="222222"/>
          <w:lang w:val="en-US"/>
        </w:rPr>
        <w:t xml:space="preserve"> to answer a lot of topical questions about the participants of </w:t>
      </w:r>
      <w:proofErr w:type="spellStart"/>
      <w:r>
        <w:rPr>
          <w:rFonts w:cs="Arial"/>
          <w:color w:val="222222"/>
          <w:lang w:val="en-US"/>
        </w:rPr>
        <w:t>Maidan</w:t>
      </w:r>
      <w:proofErr w:type="spellEnd"/>
      <w:r>
        <w:rPr>
          <w:rFonts w:cs="Arial"/>
          <w:color w:val="222222"/>
          <w:lang w:val="en-US"/>
        </w:rPr>
        <w:t>, its nationwide distribution and the role of violence  - still subjects of ongoing heated debates, political manipulations and distortions in the media.</w:t>
      </w:r>
    </w:p>
    <w:p w:rsidR="0063751F" w:rsidRDefault="0063751F" w:rsidP="0063751F">
      <w:pPr>
        <w:shd w:val="clear" w:color="auto" w:fill="FFFFFF"/>
        <w:spacing w:after="120" w:line="240" w:lineRule="auto"/>
        <w:jc w:val="both"/>
        <w:rPr>
          <w:rFonts w:eastAsia="Times New Roman" w:cs="Calibri"/>
          <w:color w:val="222222"/>
          <w:lang w:val="en-US" w:eastAsia="uk-UA"/>
        </w:rPr>
      </w:pPr>
      <w:r>
        <w:rPr>
          <w:b/>
          <w:lang w:val="en-US"/>
        </w:rPr>
        <w:t>MAIN RESULTS OF THE RESEARCH</w:t>
      </w:r>
    </w:p>
    <w:p w:rsidR="0063751F" w:rsidRDefault="0063751F" w:rsidP="0063751F">
      <w:pPr>
        <w:numPr>
          <w:ilvl w:val="0"/>
          <w:numId w:val="2"/>
        </w:numPr>
        <w:shd w:val="clear" w:color="auto" w:fill="FFFFFF"/>
        <w:spacing w:after="120" w:line="240" w:lineRule="auto"/>
        <w:jc w:val="both"/>
        <w:rPr>
          <w:rFonts w:eastAsia="Times New Roman" w:cs="Calibri"/>
          <w:b/>
          <w:color w:val="222222"/>
          <w:lang w:val="en-US" w:eastAsia="uk-UA"/>
        </w:rPr>
      </w:pPr>
      <w:r>
        <w:rPr>
          <w:rFonts w:eastAsia="Times New Roman" w:cs="Calibri"/>
          <w:color w:val="222222"/>
          <w:lang w:val="en-US" w:eastAsia="uk-UA"/>
        </w:rPr>
        <w:t>In general, from November 21</w:t>
      </w:r>
      <w:r>
        <w:rPr>
          <w:rFonts w:eastAsia="Times New Roman" w:cs="Calibri"/>
          <w:color w:val="222222"/>
          <w:vertAlign w:val="superscript"/>
          <w:lang w:val="en-US" w:eastAsia="uk-UA"/>
        </w:rPr>
        <w:t>st</w:t>
      </w:r>
      <w:r>
        <w:rPr>
          <w:rFonts w:eastAsia="Times New Roman" w:cs="Calibri"/>
          <w:color w:val="222222"/>
          <w:lang w:val="en-US" w:eastAsia="uk-UA"/>
        </w:rPr>
        <w:t xml:space="preserve"> to February 23</w:t>
      </w:r>
      <w:r>
        <w:rPr>
          <w:rFonts w:eastAsia="Times New Roman" w:cs="Calibri"/>
          <w:color w:val="222222"/>
          <w:vertAlign w:val="superscript"/>
          <w:lang w:val="en-US" w:eastAsia="uk-UA"/>
        </w:rPr>
        <w:t>rd</w:t>
      </w:r>
      <w:r>
        <w:rPr>
          <w:rFonts w:eastAsia="Times New Roman" w:cs="Calibri"/>
          <w:color w:val="222222"/>
          <w:lang w:val="en-US" w:eastAsia="uk-UA"/>
        </w:rPr>
        <w:t xml:space="preserve">, at least </w:t>
      </w:r>
      <w:r>
        <w:rPr>
          <w:rFonts w:eastAsia="Times New Roman" w:cs="Calibri"/>
          <w:b/>
          <w:color w:val="222222"/>
          <w:lang w:val="en-US" w:eastAsia="uk-UA"/>
        </w:rPr>
        <w:t>3950 protest events</w:t>
      </w:r>
      <w:r>
        <w:rPr>
          <w:rFonts w:eastAsia="Times New Roman" w:cs="Calibri"/>
          <w:color w:val="222222"/>
          <w:lang w:val="en-US" w:eastAsia="uk-UA"/>
        </w:rPr>
        <w:t xml:space="preserve"> </w:t>
      </w:r>
      <w:r w:rsidR="00A734D8">
        <w:rPr>
          <w:rFonts w:eastAsia="Times New Roman" w:cs="Calibri"/>
          <w:color w:val="222222"/>
          <w:lang w:val="en-US" w:eastAsia="uk-UA"/>
        </w:rPr>
        <w:t>were counted</w:t>
      </w:r>
      <w:r w:rsidR="00483E0A">
        <w:rPr>
          <w:rFonts w:eastAsia="Times New Roman" w:cs="Calibri"/>
          <w:color w:val="222222"/>
          <w:lang w:val="en-US" w:eastAsia="uk-UA"/>
        </w:rPr>
        <w:t xml:space="preserve"> </w:t>
      </w:r>
      <w:r>
        <w:rPr>
          <w:rFonts w:eastAsia="Times New Roman" w:cs="Calibri"/>
          <w:color w:val="222222"/>
          <w:lang w:val="en-US" w:eastAsia="uk-UA"/>
        </w:rPr>
        <w:t xml:space="preserve">(the data are still being supplemented and updated). This number of protests during </w:t>
      </w:r>
      <w:r w:rsidR="00483E0A">
        <w:rPr>
          <w:rFonts w:eastAsia="Times New Roman" w:cs="Calibri"/>
          <w:color w:val="222222"/>
          <w:lang w:val="en-US" w:eastAsia="uk-UA"/>
        </w:rPr>
        <w:t>three</w:t>
      </w:r>
      <w:r>
        <w:rPr>
          <w:rFonts w:eastAsia="Times New Roman" w:cs="Calibri"/>
          <w:color w:val="222222"/>
          <w:lang w:val="en-US" w:eastAsia="uk-UA"/>
        </w:rPr>
        <w:t xml:space="preserve"> months is larger than the protest activity </w:t>
      </w:r>
      <w:r w:rsidR="00483E0A">
        <w:rPr>
          <w:rFonts w:eastAsia="Times New Roman" w:cs="Calibri"/>
          <w:color w:val="222222"/>
          <w:lang w:val="en-US" w:eastAsia="uk-UA"/>
        </w:rPr>
        <w:t>during all of</w:t>
      </w:r>
      <w:r>
        <w:rPr>
          <w:rFonts w:eastAsia="Times New Roman" w:cs="Calibri"/>
          <w:color w:val="222222"/>
          <w:lang w:val="en-US" w:eastAsia="uk-UA"/>
        </w:rPr>
        <w:t xml:space="preserve"> 2013 before November 20</w:t>
      </w:r>
      <w:r>
        <w:rPr>
          <w:rFonts w:eastAsia="Times New Roman" w:cs="Calibri"/>
          <w:color w:val="222222"/>
          <w:vertAlign w:val="superscript"/>
          <w:lang w:val="en-US" w:eastAsia="uk-UA"/>
        </w:rPr>
        <w:t>th</w:t>
      </w:r>
      <w:r>
        <w:rPr>
          <w:rFonts w:eastAsia="Times New Roman" w:cs="Calibri"/>
          <w:color w:val="222222"/>
          <w:lang w:val="en-US" w:eastAsia="uk-UA"/>
        </w:rPr>
        <w:t xml:space="preserve"> (3428) and </w:t>
      </w:r>
      <w:r w:rsidR="00483E0A">
        <w:rPr>
          <w:rFonts w:eastAsia="Times New Roman" w:cs="Calibri"/>
          <w:color w:val="222222"/>
          <w:lang w:val="en-US" w:eastAsia="uk-UA"/>
        </w:rPr>
        <w:t xml:space="preserve">the </w:t>
      </w:r>
      <w:r>
        <w:rPr>
          <w:rFonts w:eastAsia="Times New Roman" w:cs="Calibri"/>
          <w:color w:val="222222"/>
          <w:lang w:val="en-US" w:eastAsia="uk-UA"/>
        </w:rPr>
        <w:t xml:space="preserve">number of protests for all previous years separately starting from 2010. </w:t>
      </w:r>
    </w:p>
    <w:p w:rsidR="0063751F" w:rsidRDefault="0063751F" w:rsidP="0063751F">
      <w:pPr>
        <w:numPr>
          <w:ilvl w:val="0"/>
          <w:numId w:val="2"/>
        </w:numPr>
        <w:shd w:val="clear" w:color="auto" w:fill="FFFFFF"/>
        <w:spacing w:after="120" w:line="240" w:lineRule="auto"/>
        <w:jc w:val="both"/>
        <w:rPr>
          <w:b/>
          <w:u w:val="single"/>
          <w:lang w:val="en-US"/>
        </w:rPr>
      </w:pPr>
      <w:r>
        <w:rPr>
          <w:rFonts w:eastAsia="Times New Roman" w:cs="Calibri"/>
          <w:b/>
          <w:color w:val="222222"/>
          <w:lang w:val="en-US" w:eastAsia="uk-UA"/>
        </w:rPr>
        <w:t xml:space="preserve">Among 3950 protests, 3235 protests were directly related to </w:t>
      </w:r>
      <w:proofErr w:type="spellStart"/>
      <w:r>
        <w:rPr>
          <w:rFonts w:eastAsia="Times New Roman" w:cs="Calibri"/>
          <w:b/>
          <w:color w:val="222222"/>
          <w:lang w:val="en-US" w:eastAsia="uk-UA"/>
        </w:rPr>
        <w:t>Maidan</w:t>
      </w:r>
      <w:proofErr w:type="spellEnd"/>
      <w:r>
        <w:rPr>
          <w:rFonts w:eastAsia="Times New Roman" w:cs="Calibri"/>
          <w:b/>
          <w:color w:val="222222"/>
          <w:lang w:val="en-US" w:eastAsia="uk-UA"/>
        </w:rPr>
        <w:t xml:space="preserve"> and were held in its support, </w:t>
      </w:r>
      <w:r w:rsidR="00483E0A">
        <w:rPr>
          <w:rFonts w:eastAsia="Times New Roman" w:cs="Calibri"/>
          <w:b/>
          <w:color w:val="222222"/>
          <w:lang w:val="en-US" w:eastAsia="uk-UA"/>
        </w:rPr>
        <w:t xml:space="preserve">while </w:t>
      </w:r>
      <w:r>
        <w:rPr>
          <w:rFonts w:eastAsia="Times New Roman" w:cs="Calibri"/>
          <w:b/>
          <w:color w:val="222222"/>
          <w:lang w:val="en-US" w:eastAsia="uk-UA"/>
        </w:rPr>
        <w:t xml:space="preserve">365 protests can be referred to as </w:t>
      </w:r>
      <w:proofErr w:type="spellStart"/>
      <w:r>
        <w:rPr>
          <w:rFonts w:eastAsia="Times New Roman" w:cs="Calibri"/>
          <w:b/>
          <w:color w:val="222222"/>
          <w:lang w:val="en-US" w:eastAsia="uk-UA"/>
        </w:rPr>
        <w:t>Antimaidan</w:t>
      </w:r>
      <w:proofErr w:type="spellEnd"/>
      <w:r>
        <w:rPr>
          <w:rFonts w:eastAsia="Times New Roman" w:cs="Calibri"/>
          <w:b/>
          <w:color w:val="222222"/>
          <w:lang w:val="en-US" w:eastAsia="uk-UA"/>
        </w:rPr>
        <w:t xml:space="preserve">.  </w:t>
      </w:r>
    </w:p>
    <w:p w:rsidR="0063751F" w:rsidRDefault="0063751F" w:rsidP="0063751F">
      <w:pPr>
        <w:spacing w:after="120" w:line="240" w:lineRule="auto"/>
        <w:jc w:val="both"/>
        <w:rPr>
          <w:rFonts w:eastAsia="Times New Roman" w:cs="Calibri"/>
          <w:color w:val="222222"/>
          <w:lang w:val="en-US" w:eastAsia="uk-UA"/>
        </w:rPr>
      </w:pPr>
      <w:r>
        <w:rPr>
          <w:b/>
          <w:u w:val="single"/>
          <w:lang w:val="en-US"/>
        </w:rPr>
        <w:t xml:space="preserve">The most notable participants of </w:t>
      </w:r>
      <w:proofErr w:type="spellStart"/>
      <w:r>
        <w:rPr>
          <w:b/>
          <w:u w:val="single"/>
          <w:lang w:val="en-US"/>
        </w:rPr>
        <w:t>Maidan</w:t>
      </w:r>
      <w:proofErr w:type="spellEnd"/>
    </w:p>
    <w:p w:rsidR="0063751F" w:rsidRDefault="0063751F" w:rsidP="0063751F">
      <w:pPr>
        <w:pStyle w:val="aa"/>
        <w:numPr>
          <w:ilvl w:val="0"/>
          <w:numId w:val="4"/>
        </w:numPr>
        <w:spacing w:after="120" w:line="240" w:lineRule="auto"/>
        <w:jc w:val="both"/>
        <w:rPr>
          <w:rFonts w:eastAsia="Times New Roman" w:cs="Calibri"/>
          <w:color w:val="222222"/>
          <w:lang w:val="en-US" w:eastAsia="uk-UA"/>
        </w:rPr>
      </w:pPr>
      <w:r>
        <w:rPr>
          <w:rFonts w:eastAsia="Times New Roman" w:cs="Calibri"/>
          <w:color w:val="222222"/>
          <w:lang w:val="en-US" w:eastAsia="uk-UA"/>
        </w:rPr>
        <w:t xml:space="preserve">Among participants of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participation of </w:t>
      </w:r>
      <w:r w:rsidRPr="00407110">
        <w:rPr>
          <w:rFonts w:cs="Calibri"/>
          <w:b/>
          <w:lang w:val="en-US"/>
        </w:rPr>
        <w:t xml:space="preserve">the </w:t>
      </w:r>
      <w:r>
        <w:rPr>
          <w:rFonts w:cs="Calibri"/>
          <w:b/>
          <w:lang w:val="en-US"/>
        </w:rPr>
        <w:t>far right</w:t>
      </w:r>
      <w:r w:rsidRPr="00407110">
        <w:rPr>
          <w:rFonts w:cs="Calibri"/>
          <w:b/>
          <w:lang w:val="en-US"/>
        </w:rPr>
        <w:t xml:space="preserve"> </w:t>
      </w:r>
      <w:r>
        <w:rPr>
          <w:rFonts w:cs="Calibri"/>
          <w:b/>
          <w:lang w:val="en-US"/>
        </w:rPr>
        <w:t>‘</w:t>
      </w:r>
      <w:r w:rsidRPr="00407110">
        <w:rPr>
          <w:rFonts w:cs="Calibri"/>
          <w:b/>
          <w:lang w:val="en-US"/>
        </w:rPr>
        <w:t>Svoboda</w:t>
      </w:r>
      <w:r>
        <w:rPr>
          <w:rFonts w:cs="Calibri"/>
          <w:b/>
          <w:lang w:val="en-US"/>
        </w:rPr>
        <w:t>’</w:t>
      </w:r>
      <w:r w:rsidRPr="00F660BD">
        <w:rPr>
          <w:rFonts w:eastAsia="Times New Roman" w:cs="Calibri"/>
          <w:b/>
          <w:color w:val="222222"/>
          <w:lang w:val="en-US" w:eastAsia="uk-UA"/>
        </w:rPr>
        <w:t xml:space="preserve"> party </w:t>
      </w:r>
      <w:r>
        <w:rPr>
          <w:rFonts w:eastAsia="Times New Roman" w:cs="Calibri"/>
          <w:color w:val="222222"/>
          <w:lang w:val="en-US" w:eastAsia="uk-UA"/>
        </w:rPr>
        <w:t xml:space="preserve">was most frequently reported by the media. The participation of this party was </w:t>
      </w:r>
      <w:r w:rsidR="00A734D8">
        <w:rPr>
          <w:rFonts w:eastAsia="Times New Roman" w:cs="Calibri"/>
          <w:color w:val="222222"/>
          <w:lang w:val="en-US" w:eastAsia="uk-UA"/>
        </w:rPr>
        <w:t>counted</w:t>
      </w:r>
      <w:ins w:id="0" w:author="test" w:date="2014-07-25T22:31:00Z">
        <w:r w:rsidR="00A734D8">
          <w:rPr>
            <w:rFonts w:eastAsia="Times New Roman" w:cs="Calibri"/>
            <w:color w:val="222222"/>
            <w:lang w:val="en-US" w:eastAsia="uk-UA"/>
          </w:rPr>
          <w:t xml:space="preserve"> </w:t>
        </w:r>
      </w:ins>
      <w:r>
        <w:rPr>
          <w:rFonts w:eastAsia="Times New Roman" w:cs="Calibri"/>
          <w:color w:val="222222"/>
          <w:lang w:val="en-US" w:eastAsia="uk-UA"/>
        </w:rPr>
        <w:t>in at least 18% of protests</w:t>
      </w:r>
      <w:r w:rsidR="00C469DA">
        <w:rPr>
          <w:rFonts w:eastAsia="Times New Roman" w:cs="Calibri"/>
          <w:color w:val="222222"/>
          <w:lang w:val="en-US" w:eastAsia="uk-UA"/>
        </w:rPr>
        <w:t xml:space="preserve"> </w:t>
      </w:r>
      <w:r>
        <w:rPr>
          <w:rFonts w:eastAsia="Times New Roman" w:cs="Calibri"/>
          <w:color w:val="222222"/>
          <w:lang w:val="en-US" w:eastAsia="uk-UA"/>
        </w:rPr>
        <w:t xml:space="preserve">in support of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Other parties participated in a smaller number of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protests. In particular, participation of the </w:t>
      </w:r>
      <w:proofErr w:type="spellStart"/>
      <w:r>
        <w:rPr>
          <w:rFonts w:eastAsia="Times New Roman" w:cs="Calibri"/>
          <w:color w:val="222222"/>
          <w:lang w:val="en-US" w:eastAsia="uk-UA"/>
        </w:rPr>
        <w:t>Batkivshchyna</w:t>
      </w:r>
      <w:proofErr w:type="spellEnd"/>
      <w:r>
        <w:rPr>
          <w:rFonts w:eastAsia="Times New Roman" w:cs="Calibri"/>
          <w:color w:val="222222"/>
          <w:lang w:val="en-US" w:eastAsia="uk-UA"/>
        </w:rPr>
        <w:t xml:space="preserve"> party (</w:t>
      </w:r>
      <w:proofErr w:type="spellStart"/>
      <w:r>
        <w:rPr>
          <w:rFonts w:eastAsia="Times New Roman" w:cs="Calibri"/>
          <w:color w:val="222222"/>
          <w:lang w:val="en-US" w:eastAsia="uk-UA"/>
        </w:rPr>
        <w:t>Tymoshenko</w:t>
      </w:r>
      <w:proofErr w:type="spellEnd"/>
      <w:r>
        <w:rPr>
          <w:rFonts w:eastAsia="Times New Roman" w:cs="Calibri"/>
          <w:color w:val="222222"/>
          <w:lang w:val="en-US" w:eastAsia="uk-UA"/>
        </w:rPr>
        <w:t xml:space="preserve"> party) was </w:t>
      </w:r>
      <w:r w:rsidR="00A734D8">
        <w:rPr>
          <w:rFonts w:eastAsia="Times New Roman" w:cs="Calibri"/>
          <w:color w:val="222222"/>
          <w:lang w:val="en-US" w:eastAsia="uk-UA"/>
        </w:rPr>
        <w:t>reported</w:t>
      </w:r>
      <w:r>
        <w:rPr>
          <w:rFonts w:eastAsia="Times New Roman" w:cs="Calibri"/>
          <w:color w:val="222222"/>
          <w:lang w:val="en-US" w:eastAsia="uk-UA"/>
        </w:rPr>
        <w:t xml:space="preserve"> in 13% of protests, </w:t>
      </w:r>
      <w:r w:rsidR="00C469DA">
        <w:rPr>
          <w:rFonts w:eastAsia="Times New Roman" w:cs="Calibri"/>
          <w:color w:val="222222"/>
          <w:lang w:val="en-US" w:eastAsia="uk-UA"/>
        </w:rPr>
        <w:t xml:space="preserve">the </w:t>
      </w:r>
      <w:r>
        <w:rPr>
          <w:rFonts w:eastAsia="Times New Roman" w:cs="Calibri"/>
          <w:color w:val="222222"/>
          <w:lang w:val="en-US" w:eastAsia="uk-UA"/>
        </w:rPr>
        <w:t>UDAR party (</w:t>
      </w:r>
      <w:proofErr w:type="spellStart"/>
      <w:r>
        <w:rPr>
          <w:rFonts w:eastAsia="Times New Roman" w:cs="Calibri"/>
          <w:color w:val="222222"/>
          <w:lang w:val="en-US" w:eastAsia="uk-UA"/>
        </w:rPr>
        <w:t>Klychko</w:t>
      </w:r>
      <w:proofErr w:type="spellEnd"/>
      <w:r>
        <w:rPr>
          <w:rFonts w:eastAsia="Times New Roman" w:cs="Calibri"/>
          <w:color w:val="222222"/>
          <w:lang w:val="en-US" w:eastAsia="uk-UA"/>
        </w:rPr>
        <w:t>) in 10%, Democratic Alliance (a new Christian Democratic party)</w:t>
      </w:r>
      <w:ins w:id="1" w:author="test" w:date="2014-07-25T22:31:00Z">
        <w:r w:rsidR="00A734D8">
          <w:rPr>
            <w:rFonts w:eastAsia="Times New Roman" w:cs="Calibri"/>
            <w:color w:val="222222"/>
            <w:lang w:val="en-US" w:eastAsia="uk-UA"/>
          </w:rPr>
          <w:t xml:space="preserve"> </w:t>
        </w:r>
      </w:ins>
      <w:r>
        <w:rPr>
          <w:rFonts w:eastAsia="Times New Roman" w:cs="Calibri"/>
          <w:color w:val="222222"/>
          <w:lang w:val="en-US" w:eastAsia="uk-UA"/>
        </w:rPr>
        <w:t>in 3%, Radical party (</w:t>
      </w:r>
      <w:proofErr w:type="spellStart"/>
      <w:r>
        <w:rPr>
          <w:rFonts w:eastAsia="Times New Roman" w:cs="Calibri"/>
          <w:color w:val="222222"/>
          <w:lang w:val="en-US" w:eastAsia="uk-UA"/>
        </w:rPr>
        <w:t>Lyashko</w:t>
      </w:r>
      <w:proofErr w:type="spellEnd"/>
      <w:proofErr w:type="gramStart"/>
      <w:r>
        <w:rPr>
          <w:rFonts w:eastAsia="Times New Roman" w:cs="Calibri"/>
          <w:color w:val="222222"/>
          <w:lang w:val="en-US" w:eastAsia="uk-UA"/>
        </w:rPr>
        <w:t>)in</w:t>
      </w:r>
      <w:proofErr w:type="gramEnd"/>
      <w:r>
        <w:rPr>
          <w:rFonts w:eastAsia="Times New Roman" w:cs="Calibri"/>
          <w:color w:val="222222"/>
          <w:lang w:val="en-US" w:eastAsia="uk-UA"/>
        </w:rPr>
        <w:t xml:space="preserve"> 1%. Participation of </w:t>
      </w:r>
      <w:r w:rsidR="00C469DA">
        <w:rPr>
          <w:rFonts w:eastAsia="Times New Roman" w:cs="Calibri"/>
          <w:color w:val="222222"/>
          <w:lang w:val="en-US" w:eastAsia="uk-UA"/>
        </w:rPr>
        <w:t>“</w:t>
      </w:r>
      <w:r>
        <w:rPr>
          <w:rFonts w:eastAsia="Times New Roman" w:cs="Calibri"/>
          <w:color w:val="222222"/>
          <w:lang w:val="en-US" w:eastAsia="uk-UA"/>
        </w:rPr>
        <w:t>opposition parties</w:t>
      </w:r>
      <w:r w:rsidR="00C469DA">
        <w:rPr>
          <w:rFonts w:eastAsia="Times New Roman" w:cs="Calibri"/>
          <w:color w:val="222222"/>
          <w:lang w:val="en-US" w:eastAsia="uk-UA"/>
        </w:rPr>
        <w:t>”</w:t>
      </w:r>
      <w:r>
        <w:rPr>
          <w:rFonts w:eastAsia="Times New Roman" w:cs="Calibri"/>
          <w:color w:val="222222"/>
          <w:lang w:val="en-US" w:eastAsia="uk-UA"/>
        </w:rPr>
        <w:t xml:space="preserve"> was reported in 2% of the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protests</w:t>
      </w:r>
      <w:r w:rsidR="00C469DA">
        <w:rPr>
          <w:rFonts w:eastAsia="Times New Roman" w:cs="Calibri"/>
          <w:color w:val="222222"/>
          <w:lang w:val="en-US" w:eastAsia="uk-UA"/>
        </w:rPr>
        <w:t xml:space="preserve"> without specification</w:t>
      </w:r>
      <w:r>
        <w:rPr>
          <w:rFonts w:eastAsia="Times New Roman" w:cs="Calibri"/>
          <w:color w:val="222222"/>
          <w:lang w:val="en-US" w:eastAsia="uk-UA"/>
        </w:rPr>
        <w:t xml:space="preserve">. In 5% of the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protest</w:t>
      </w:r>
      <w:r w:rsidR="00C469DA">
        <w:rPr>
          <w:rFonts w:eastAsia="Times New Roman" w:cs="Calibri"/>
          <w:color w:val="222222"/>
          <w:lang w:val="en-US" w:eastAsia="uk-UA"/>
        </w:rPr>
        <w:t>s,</w:t>
      </w:r>
      <w:r>
        <w:rPr>
          <w:rFonts w:eastAsia="Times New Roman" w:cs="Calibri"/>
          <w:color w:val="222222"/>
          <w:lang w:val="en-US" w:eastAsia="uk-UA"/>
        </w:rPr>
        <w:t xml:space="preserve"> participation of only unidentified politicians or local officials was reported. In general, the participation of political parties, individual politicians, and local authorities was reported in 35% of all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protest events. </w:t>
      </w:r>
      <w:r>
        <w:rPr>
          <w:rFonts w:eastAsia="Times New Roman" w:cs="Calibri"/>
          <w:b/>
          <w:color w:val="222222"/>
          <w:lang w:val="en-US" w:eastAsia="uk-UA"/>
        </w:rPr>
        <w:t xml:space="preserve">At the same time, the participation of political parties and politicians was higher at the early stages of </w:t>
      </w:r>
      <w:proofErr w:type="spellStart"/>
      <w:r>
        <w:rPr>
          <w:rFonts w:eastAsia="Times New Roman" w:cs="Calibri"/>
          <w:b/>
          <w:color w:val="222222"/>
          <w:lang w:val="en-US" w:eastAsia="uk-UA"/>
        </w:rPr>
        <w:t>Maidan</w:t>
      </w:r>
      <w:proofErr w:type="spellEnd"/>
      <w:r>
        <w:rPr>
          <w:rFonts w:eastAsia="Times New Roman" w:cs="Calibri"/>
          <w:b/>
          <w:color w:val="222222"/>
          <w:lang w:val="en-US" w:eastAsia="uk-UA"/>
        </w:rPr>
        <w:t xml:space="preserve"> (before January 19</w:t>
      </w:r>
      <w:r>
        <w:rPr>
          <w:rFonts w:eastAsia="Times New Roman" w:cs="Calibri"/>
          <w:b/>
          <w:color w:val="222222"/>
          <w:vertAlign w:val="superscript"/>
          <w:lang w:val="en-US" w:eastAsia="uk-UA"/>
        </w:rPr>
        <w:t>th</w:t>
      </w:r>
      <w:r>
        <w:rPr>
          <w:rFonts w:eastAsia="Times New Roman" w:cs="Calibri"/>
          <w:b/>
          <w:color w:val="222222"/>
          <w:lang w:val="en-US" w:eastAsia="uk-UA"/>
        </w:rPr>
        <w:t>)</w:t>
      </w:r>
      <w:r w:rsidR="00C469DA">
        <w:rPr>
          <w:rFonts w:eastAsia="Times New Roman" w:cs="Calibri"/>
          <w:b/>
          <w:color w:val="222222"/>
          <w:lang w:val="en-US" w:eastAsia="uk-UA"/>
        </w:rPr>
        <w:t>,</w:t>
      </w:r>
      <w:r>
        <w:rPr>
          <w:rFonts w:eastAsia="Times New Roman" w:cs="Calibri"/>
          <w:b/>
          <w:color w:val="222222"/>
          <w:lang w:val="en-US" w:eastAsia="uk-UA"/>
        </w:rPr>
        <w:t xml:space="preserve"> over 40%</w:t>
      </w:r>
      <w:r w:rsidR="00C469DA">
        <w:rPr>
          <w:rFonts w:eastAsia="Times New Roman" w:cs="Calibri"/>
          <w:b/>
          <w:color w:val="222222"/>
          <w:lang w:val="en-US" w:eastAsia="uk-UA"/>
        </w:rPr>
        <w:t>;</w:t>
      </w:r>
      <w:r>
        <w:rPr>
          <w:rFonts w:eastAsia="Times New Roman" w:cs="Calibri"/>
          <w:b/>
          <w:color w:val="222222"/>
          <w:lang w:val="en-US" w:eastAsia="uk-UA"/>
        </w:rPr>
        <w:t xml:space="preserve"> however, it plummeted during the last stage (February 18</w:t>
      </w:r>
      <w:r>
        <w:rPr>
          <w:rFonts w:eastAsia="Times New Roman" w:cs="Calibri"/>
          <w:b/>
          <w:color w:val="222222"/>
          <w:vertAlign w:val="superscript"/>
          <w:lang w:val="en-US" w:eastAsia="uk-UA"/>
        </w:rPr>
        <w:t>th</w:t>
      </w:r>
      <w:r>
        <w:rPr>
          <w:rFonts w:eastAsia="Times New Roman" w:cs="Calibri"/>
          <w:b/>
          <w:color w:val="222222"/>
          <w:lang w:val="en-US" w:eastAsia="uk-UA"/>
        </w:rPr>
        <w:t>-23</w:t>
      </w:r>
      <w:r>
        <w:rPr>
          <w:rFonts w:eastAsia="Times New Roman" w:cs="Calibri"/>
          <w:b/>
          <w:color w:val="222222"/>
          <w:vertAlign w:val="superscript"/>
          <w:lang w:val="en-US" w:eastAsia="uk-UA"/>
        </w:rPr>
        <w:t>rd</w:t>
      </w:r>
      <w:r>
        <w:rPr>
          <w:rFonts w:eastAsia="Times New Roman" w:cs="Calibri"/>
          <w:b/>
          <w:color w:val="222222"/>
          <w:lang w:val="en-US" w:eastAsia="uk-UA"/>
        </w:rPr>
        <w:t>) to 20%.</w:t>
      </w:r>
    </w:p>
    <w:p w:rsidR="0063751F" w:rsidRDefault="0063751F" w:rsidP="0063751F">
      <w:pPr>
        <w:pStyle w:val="aa"/>
        <w:numPr>
          <w:ilvl w:val="0"/>
          <w:numId w:val="4"/>
        </w:numPr>
        <w:spacing w:after="120" w:line="240" w:lineRule="auto"/>
        <w:jc w:val="both"/>
        <w:rPr>
          <w:rFonts w:eastAsia="Times New Roman" w:cs="Calibri"/>
          <w:color w:val="000000"/>
          <w:lang w:val="en-US" w:eastAsia="uk-UA"/>
        </w:rPr>
      </w:pPr>
      <w:r>
        <w:rPr>
          <w:rFonts w:eastAsia="Times New Roman" w:cs="Calibri"/>
          <w:color w:val="222222"/>
          <w:lang w:val="en-US" w:eastAsia="uk-UA"/>
        </w:rPr>
        <w:t xml:space="preserve">Among civic non-partisan participants and initiatives, the participation of </w:t>
      </w:r>
      <w:proofErr w:type="spellStart"/>
      <w:r>
        <w:rPr>
          <w:rFonts w:eastAsia="Times New Roman" w:cs="Calibri"/>
          <w:color w:val="222222"/>
          <w:lang w:val="en-US" w:eastAsia="uk-UA"/>
        </w:rPr>
        <w:t>Automaidan</w:t>
      </w:r>
      <w:proofErr w:type="spellEnd"/>
      <w:r>
        <w:rPr>
          <w:rFonts w:eastAsia="Times New Roman" w:cs="Calibri"/>
          <w:color w:val="222222"/>
          <w:lang w:val="en-US" w:eastAsia="uk-UA"/>
        </w:rPr>
        <w:t xml:space="preserve"> (6%), Right Sector (6%) and </w:t>
      </w:r>
      <w:proofErr w:type="spellStart"/>
      <w:r>
        <w:rPr>
          <w:rFonts w:eastAsia="Times New Roman" w:cs="Calibri"/>
          <w:color w:val="222222"/>
          <w:lang w:val="en-US" w:eastAsia="uk-UA"/>
        </w:rPr>
        <w:t>Maidan</w:t>
      </w:r>
      <w:proofErr w:type="spellEnd"/>
      <w:r>
        <w:rPr>
          <w:rFonts w:eastAsia="Times New Roman" w:cs="Calibri"/>
          <w:color w:val="222222"/>
          <w:lang w:val="en-US" w:eastAsia="uk-UA"/>
        </w:rPr>
        <w:t xml:space="preserve"> Self-Defense (4%) was the most notable.</w:t>
      </w:r>
      <w:r>
        <w:rPr>
          <w:rFonts w:eastAsia="Times New Roman" w:cs="Calibri"/>
          <w:b/>
          <w:color w:val="222222"/>
          <w:lang w:val="en-US" w:eastAsia="uk-UA"/>
        </w:rPr>
        <w:t xml:space="preserve"> Participation of NGOs was documented</w:t>
      </w:r>
      <w:r>
        <w:rPr>
          <w:rFonts w:eastAsia="Times New Roman" w:cs="Calibri"/>
          <w:color w:val="222222"/>
          <w:lang w:val="en-US" w:eastAsia="uk-UA"/>
        </w:rPr>
        <w:t xml:space="preserve"> </w:t>
      </w:r>
      <w:r>
        <w:rPr>
          <w:rFonts w:eastAsia="Times New Roman" w:cs="Calibri"/>
          <w:b/>
          <w:color w:val="222222"/>
          <w:lang w:val="en-US" w:eastAsia="uk-UA"/>
        </w:rPr>
        <w:t xml:space="preserve">in 13% of </w:t>
      </w:r>
      <w:proofErr w:type="spellStart"/>
      <w:r>
        <w:rPr>
          <w:rFonts w:eastAsia="Times New Roman" w:cs="Calibri"/>
          <w:b/>
          <w:color w:val="222222"/>
          <w:lang w:val="en-US" w:eastAsia="uk-UA"/>
        </w:rPr>
        <w:t>Maidan</w:t>
      </w:r>
      <w:proofErr w:type="spellEnd"/>
      <w:r>
        <w:rPr>
          <w:rFonts w:eastAsia="Times New Roman" w:cs="Calibri"/>
          <w:b/>
          <w:color w:val="222222"/>
          <w:lang w:val="en-US" w:eastAsia="uk-UA"/>
        </w:rPr>
        <w:t xml:space="preserve"> protests events.</w:t>
      </w:r>
      <w:r>
        <w:rPr>
          <w:rFonts w:eastAsia="Times New Roman" w:cs="Calibri"/>
          <w:color w:val="222222"/>
          <w:lang w:val="en-US" w:eastAsia="uk-UA"/>
        </w:rPr>
        <w:t xml:space="preserve"> </w:t>
      </w:r>
    </w:p>
    <w:p w:rsidR="0063751F" w:rsidRPr="00665BA6" w:rsidRDefault="0063751F" w:rsidP="0063751F">
      <w:pPr>
        <w:pStyle w:val="aa"/>
        <w:numPr>
          <w:ilvl w:val="0"/>
          <w:numId w:val="4"/>
        </w:numPr>
        <w:spacing w:after="120"/>
        <w:jc w:val="both"/>
        <w:rPr>
          <w:rFonts w:eastAsia="Times New Roman" w:cs="Calibri"/>
          <w:color w:val="000000"/>
          <w:lang w:val="uk-UA" w:eastAsia="uk-UA"/>
        </w:rPr>
      </w:pPr>
      <w:r w:rsidRPr="00773177">
        <w:rPr>
          <w:rFonts w:eastAsia="Times New Roman" w:cs="Calibri"/>
          <w:color w:val="000000"/>
          <w:lang w:val="en-US" w:eastAsia="uk-UA"/>
        </w:rPr>
        <w:t xml:space="preserve">It is important to keep in mind that these are participation levels that were </w:t>
      </w:r>
      <w:r w:rsidRPr="00773177">
        <w:rPr>
          <w:rFonts w:eastAsia="Times New Roman" w:cs="Calibri"/>
          <w:b/>
          <w:color w:val="000000"/>
          <w:lang w:val="en-US" w:eastAsia="uk-UA"/>
        </w:rPr>
        <w:t>reported</w:t>
      </w:r>
      <w:r w:rsidRPr="00773177">
        <w:rPr>
          <w:rFonts w:eastAsia="Times New Roman" w:cs="Calibri"/>
          <w:color w:val="000000"/>
          <w:lang w:val="en-US" w:eastAsia="uk-UA"/>
        </w:rPr>
        <w:t xml:space="preserve"> </w:t>
      </w:r>
      <w:r w:rsidRPr="00773177">
        <w:rPr>
          <w:rFonts w:eastAsia="Times New Roman" w:cs="Calibri"/>
          <w:b/>
          <w:color w:val="000000"/>
          <w:lang w:val="en-US" w:eastAsia="uk-UA"/>
        </w:rPr>
        <w:t>by the</w:t>
      </w:r>
      <w:r w:rsidRPr="00773177">
        <w:rPr>
          <w:rFonts w:eastAsia="Times New Roman" w:cs="Calibri"/>
          <w:color w:val="000000"/>
          <w:lang w:val="en-US" w:eastAsia="uk-UA"/>
        </w:rPr>
        <w:t xml:space="preserve"> </w:t>
      </w:r>
      <w:r w:rsidRPr="00773177">
        <w:rPr>
          <w:rFonts w:eastAsia="Times New Roman" w:cs="Calibri"/>
          <w:b/>
          <w:color w:val="000000"/>
          <w:lang w:val="en-US" w:eastAsia="uk-UA"/>
        </w:rPr>
        <w:t>media</w:t>
      </w:r>
      <w:r w:rsidRPr="00773177">
        <w:rPr>
          <w:rFonts w:eastAsia="Times New Roman" w:cs="Calibri"/>
          <w:color w:val="000000"/>
          <w:lang w:val="en-US" w:eastAsia="uk-UA"/>
        </w:rPr>
        <w:t>; often participants were described only in very general terms, for example, ’</w:t>
      </w:r>
      <w:proofErr w:type="spellStart"/>
      <w:r w:rsidRPr="00773177">
        <w:rPr>
          <w:rFonts w:eastAsia="Times New Roman" w:cs="Calibri"/>
          <w:color w:val="000000"/>
          <w:lang w:val="en-US" w:eastAsia="uk-UA"/>
        </w:rPr>
        <w:t>Euromaidan</w:t>
      </w:r>
      <w:proofErr w:type="spellEnd"/>
      <w:r w:rsidRPr="00773177">
        <w:rPr>
          <w:rFonts w:eastAsia="Times New Roman" w:cs="Calibri"/>
          <w:color w:val="000000"/>
          <w:lang w:val="en-US" w:eastAsia="uk-UA"/>
        </w:rPr>
        <w:t xml:space="preserve"> activists’. </w:t>
      </w:r>
      <w:r w:rsidRPr="00773177">
        <w:rPr>
          <w:rFonts w:eastAsia="Times New Roman" w:cs="Calibri"/>
          <w:b/>
          <w:color w:val="000000"/>
          <w:lang w:val="en-US" w:eastAsia="uk-UA"/>
        </w:rPr>
        <w:t>This is why in 50% of protest events there was no information about</w:t>
      </w:r>
      <w:r w:rsidR="00C469DA">
        <w:rPr>
          <w:rFonts w:eastAsia="Times New Roman" w:cs="Calibri"/>
          <w:b/>
          <w:color w:val="000000"/>
          <w:lang w:val="en-US" w:eastAsia="uk-UA"/>
        </w:rPr>
        <w:t xml:space="preserve"> the</w:t>
      </w:r>
      <w:r w:rsidRPr="00773177">
        <w:rPr>
          <w:rFonts w:eastAsia="Times New Roman" w:cs="Calibri"/>
          <w:b/>
          <w:color w:val="000000"/>
          <w:lang w:val="en-US" w:eastAsia="uk-UA"/>
        </w:rPr>
        <w:t xml:space="preserve"> participation of any particular political party, any formal organization, trade-union or ideological initiative.</w:t>
      </w:r>
      <w:r w:rsidRPr="00773177">
        <w:rPr>
          <w:rFonts w:eastAsia="Times New Roman" w:cs="Calibri"/>
          <w:color w:val="000000"/>
          <w:lang w:val="en-US" w:eastAsia="uk-UA"/>
        </w:rPr>
        <w:t xml:space="preserve"> </w:t>
      </w:r>
      <w:r w:rsidRPr="00773177">
        <w:rPr>
          <w:rFonts w:eastAsia="Times New Roman" w:cs="Calibri"/>
          <w:color w:val="000000"/>
          <w:lang w:val="en-US"/>
        </w:rPr>
        <w:t>These indicator</w:t>
      </w:r>
      <w:r w:rsidR="00C469DA">
        <w:rPr>
          <w:rFonts w:eastAsia="Times New Roman" w:cs="Calibri"/>
          <w:color w:val="000000"/>
          <w:lang w:val="en-US"/>
        </w:rPr>
        <w:t>s</w:t>
      </w:r>
      <w:r w:rsidRPr="00773177">
        <w:rPr>
          <w:rFonts w:eastAsia="Times New Roman" w:cs="Calibri"/>
          <w:color w:val="000000"/>
          <w:lang w:val="en-US"/>
        </w:rPr>
        <w:t xml:space="preserve"> should be treated as a</w:t>
      </w:r>
      <w:r w:rsidR="00C469DA">
        <w:rPr>
          <w:rFonts w:eastAsia="Times New Roman" w:cs="Calibri"/>
          <w:color w:val="000000"/>
          <w:lang w:val="en-US"/>
        </w:rPr>
        <w:t xml:space="preserve"> picture of the</w:t>
      </w:r>
      <w:r w:rsidRPr="00773177">
        <w:rPr>
          <w:rFonts w:eastAsia="Times New Roman" w:cs="Calibri"/>
          <w:color w:val="000000"/>
          <w:lang w:val="en-US"/>
        </w:rPr>
        <w:t xml:space="preserve"> ‘minimum level’ of participation in the protests as well as how visible </w:t>
      </w:r>
      <w:r w:rsidR="00C469DA">
        <w:rPr>
          <w:rFonts w:eastAsia="Times New Roman" w:cs="Calibri"/>
          <w:color w:val="000000"/>
          <w:lang w:val="en-US"/>
        </w:rPr>
        <w:t>this participation</w:t>
      </w:r>
      <w:r w:rsidRPr="00773177">
        <w:rPr>
          <w:rFonts w:eastAsia="Times New Roman" w:cs="Calibri"/>
          <w:color w:val="000000"/>
          <w:lang w:val="en-US"/>
        </w:rPr>
        <w:t xml:space="preserve"> was for the mass-media.</w:t>
      </w:r>
      <w:r w:rsidRPr="00773177">
        <w:rPr>
          <w:rFonts w:eastAsia="Times New Roman" w:cs="Calibri"/>
          <w:color w:val="000000"/>
          <w:lang w:val="uk-UA"/>
        </w:rPr>
        <w:t xml:space="preserve"> </w:t>
      </w:r>
      <w:r w:rsidRPr="00773177">
        <w:rPr>
          <w:rFonts w:eastAsia="Times New Roman" w:cs="Calibri"/>
          <w:color w:val="000000"/>
          <w:lang w:val="en-US"/>
        </w:rPr>
        <w:t xml:space="preserve"> </w:t>
      </w:r>
      <w:r w:rsidRPr="00773177">
        <w:rPr>
          <w:rFonts w:eastAsia="Times New Roman" w:cs="Calibri"/>
          <w:color w:val="000000"/>
          <w:lang w:val="en-US" w:eastAsia="uk-UA"/>
        </w:rPr>
        <w:t>It is also important to no</w:t>
      </w:r>
      <w:r>
        <w:rPr>
          <w:rFonts w:eastAsia="Times New Roman" w:cs="Calibri"/>
          <w:color w:val="000000"/>
          <w:lang w:val="en-US" w:eastAsia="uk-UA"/>
        </w:rPr>
        <w:t>te that these data are specifically</w:t>
      </w:r>
      <w:r w:rsidRPr="00773177">
        <w:rPr>
          <w:rFonts w:eastAsia="Times New Roman" w:cs="Calibri"/>
          <w:color w:val="000000"/>
          <w:lang w:val="en-US" w:eastAsia="uk-UA"/>
        </w:rPr>
        <w:t xml:space="preserve"> about </w:t>
      </w:r>
      <w:r w:rsidRPr="00773177">
        <w:rPr>
          <w:rFonts w:eastAsia="Times New Roman" w:cs="Calibri"/>
          <w:i/>
          <w:iCs/>
          <w:color w:val="000000"/>
          <w:lang w:val="en-US" w:eastAsia="uk-UA"/>
        </w:rPr>
        <w:t>protest</w:t>
      </w:r>
      <w:r w:rsidRPr="00773177">
        <w:rPr>
          <w:rFonts w:eastAsia="Times New Roman" w:cs="Calibri"/>
          <w:color w:val="000000"/>
          <w:lang w:val="en-US" w:eastAsia="uk-UA"/>
        </w:rPr>
        <w:t xml:space="preserve"> participation. </w:t>
      </w:r>
      <w:r w:rsidRPr="00773177">
        <w:rPr>
          <w:rFonts w:eastAsia="Times New Roman" w:cs="Calibri"/>
          <w:color w:val="000000"/>
          <w:lang w:val="en-US" w:eastAsia="uk-UA"/>
        </w:rPr>
        <w:lastRenderedPageBreak/>
        <w:t xml:space="preserve">Humanitarian initiatives which were not oriented to protest activity, like </w:t>
      </w:r>
      <w:proofErr w:type="spellStart"/>
      <w:r w:rsidRPr="00773177">
        <w:rPr>
          <w:rFonts w:eastAsia="Times New Roman" w:cs="Calibri"/>
          <w:i/>
          <w:iCs/>
          <w:color w:val="000000"/>
          <w:lang w:val="en-US" w:eastAsia="uk-UA"/>
        </w:rPr>
        <w:t>Euromaidan</w:t>
      </w:r>
      <w:proofErr w:type="spellEnd"/>
      <w:r w:rsidRPr="00773177">
        <w:rPr>
          <w:rFonts w:eastAsia="Times New Roman" w:cs="Calibri"/>
          <w:i/>
          <w:iCs/>
          <w:color w:val="000000"/>
          <w:lang w:val="en-US" w:eastAsia="uk-UA"/>
        </w:rPr>
        <w:t xml:space="preserve">-SOS </w:t>
      </w:r>
      <w:r w:rsidRPr="00773177">
        <w:rPr>
          <w:rFonts w:eastAsia="Times New Roman" w:cs="Calibri"/>
          <w:color w:val="000000"/>
          <w:lang w:val="en-US" w:eastAsia="uk-UA"/>
        </w:rPr>
        <w:t xml:space="preserve">or </w:t>
      </w:r>
      <w:r w:rsidRPr="00773177">
        <w:rPr>
          <w:rFonts w:eastAsia="Times New Roman" w:cs="Calibri"/>
          <w:i/>
          <w:iCs/>
          <w:color w:val="000000"/>
          <w:lang w:val="en-US" w:eastAsia="uk-UA"/>
        </w:rPr>
        <w:t>Hospital Guards</w:t>
      </w:r>
      <w:r w:rsidRPr="00773177">
        <w:rPr>
          <w:rFonts w:eastAsia="Times New Roman" w:cs="Calibri"/>
          <w:iCs/>
          <w:color w:val="000000"/>
          <w:lang w:val="en-US" w:eastAsia="uk-UA"/>
        </w:rPr>
        <w:t>,</w:t>
      </w:r>
      <w:r w:rsidRPr="00773177">
        <w:rPr>
          <w:rFonts w:eastAsia="Times New Roman" w:cs="Calibri"/>
          <w:i/>
          <w:iCs/>
          <w:color w:val="000000"/>
          <w:lang w:val="en-US" w:eastAsia="uk-UA"/>
        </w:rPr>
        <w:t xml:space="preserve"> </w:t>
      </w:r>
      <w:r>
        <w:rPr>
          <w:rFonts w:eastAsia="Times New Roman" w:cs="Calibri"/>
          <w:color w:val="000000"/>
          <w:lang w:val="en-US" w:eastAsia="uk-UA"/>
        </w:rPr>
        <w:t>were</w:t>
      </w:r>
      <w:r w:rsidR="00665BA6">
        <w:rPr>
          <w:rFonts w:eastAsia="Times New Roman" w:cs="Calibri"/>
          <w:color w:val="000000"/>
          <w:lang w:val="en-US" w:eastAsia="uk-UA"/>
        </w:rPr>
        <w:t xml:space="preserve"> therefore</w:t>
      </w:r>
      <w:r>
        <w:rPr>
          <w:rFonts w:eastAsia="Times New Roman" w:cs="Calibri"/>
          <w:color w:val="000000"/>
          <w:lang w:val="en-US" w:eastAsia="uk-UA"/>
        </w:rPr>
        <w:t xml:space="preserve"> not reported</w:t>
      </w:r>
      <w:r w:rsidRPr="00773177">
        <w:rPr>
          <w:rFonts w:eastAsia="Times New Roman" w:cs="Calibri"/>
          <w:color w:val="000000"/>
          <w:lang w:val="en-US" w:eastAsia="uk-UA"/>
        </w:rPr>
        <w:t xml:space="preserve"> in the </w:t>
      </w:r>
      <w:r>
        <w:rPr>
          <w:rFonts w:eastAsia="Times New Roman" w:cs="Calibri"/>
          <w:color w:val="000000"/>
          <w:lang w:val="en-US" w:eastAsia="uk-UA"/>
        </w:rPr>
        <w:t>messages about</w:t>
      </w:r>
      <w:r w:rsidRPr="00773177">
        <w:rPr>
          <w:rFonts w:eastAsia="Times New Roman" w:cs="Calibri"/>
          <w:color w:val="000000"/>
          <w:lang w:val="en-US" w:eastAsia="uk-UA"/>
        </w:rPr>
        <w:t xml:space="preserve"> protest events. </w:t>
      </w:r>
    </w:p>
    <w:p w:rsidR="00000000" w:rsidRDefault="00013138">
      <w:pPr>
        <w:pStyle w:val="aa"/>
        <w:spacing w:after="120"/>
        <w:jc w:val="both"/>
        <w:rPr>
          <w:rFonts w:eastAsia="Times New Roman" w:cs="Calibri"/>
          <w:color w:val="000000"/>
          <w:lang w:val="uk-UA" w:eastAsia="uk-UA"/>
        </w:rPr>
      </w:pPr>
    </w:p>
    <w:p w:rsidR="0063751F" w:rsidRPr="00773177" w:rsidRDefault="0063751F" w:rsidP="0063751F">
      <w:pPr>
        <w:pStyle w:val="aa"/>
        <w:spacing w:after="120" w:line="240" w:lineRule="auto"/>
        <w:jc w:val="both"/>
        <w:rPr>
          <w:rFonts w:eastAsia="Times New Roman" w:cs="Calibri"/>
          <w:color w:val="000000"/>
          <w:lang w:val="en-US" w:eastAsia="uk-UA"/>
        </w:rPr>
      </w:pPr>
      <w:r w:rsidRPr="00773177">
        <w:rPr>
          <w:rFonts w:eastAsia="Times New Roman" w:cs="Calibri"/>
          <w:b/>
          <w:color w:val="000000"/>
          <w:u w:val="single"/>
          <w:lang w:val="en-US" w:eastAsia="uk-UA"/>
        </w:rPr>
        <w:t>The role of the far right</w:t>
      </w:r>
    </w:p>
    <w:p w:rsidR="0063751F" w:rsidRDefault="0063751F" w:rsidP="0063751F">
      <w:pPr>
        <w:numPr>
          <w:ilvl w:val="0"/>
          <w:numId w:val="5"/>
        </w:numPr>
        <w:spacing w:after="120" w:line="240" w:lineRule="auto"/>
        <w:jc w:val="both"/>
        <w:rPr>
          <w:lang w:val="en-US"/>
        </w:rPr>
      </w:pPr>
      <w:r w:rsidRPr="00773177">
        <w:rPr>
          <w:rFonts w:eastAsia="Times New Roman" w:cs="Calibri"/>
          <w:color w:val="000000"/>
          <w:lang w:val="en-US" w:eastAsia="uk-UA"/>
        </w:rPr>
        <w:t xml:space="preserve">In general, </w:t>
      </w:r>
      <w:r w:rsidRPr="00773177">
        <w:rPr>
          <w:rFonts w:eastAsia="Times New Roman" w:cs="Calibri"/>
          <w:b/>
          <w:color w:val="000000"/>
          <w:lang w:val="en-US" w:eastAsia="uk-UA"/>
        </w:rPr>
        <w:t>the participation of the far right (</w:t>
      </w:r>
      <w:r>
        <w:rPr>
          <w:rFonts w:eastAsia="Times New Roman" w:cs="Calibri"/>
          <w:b/>
          <w:color w:val="000000"/>
          <w:lang w:val="en-US" w:eastAsia="uk-UA"/>
        </w:rPr>
        <w:t>‘</w:t>
      </w:r>
      <w:r w:rsidRPr="00773177">
        <w:rPr>
          <w:rFonts w:eastAsia="Times New Roman" w:cs="Calibri"/>
          <w:b/>
          <w:color w:val="000000"/>
          <w:lang w:val="en-US" w:eastAsia="uk-UA"/>
        </w:rPr>
        <w:t>Svoboda</w:t>
      </w:r>
      <w:r>
        <w:rPr>
          <w:rFonts w:eastAsia="Times New Roman" w:cs="Calibri"/>
          <w:b/>
          <w:color w:val="000000"/>
          <w:lang w:val="en-US" w:eastAsia="uk-UA"/>
        </w:rPr>
        <w:t>’ party</w:t>
      </w:r>
      <w:r w:rsidRPr="00773177">
        <w:rPr>
          <w:rFonts w:eastAsia="Times New Roman" w:cs="Calibri"/>
          <w:b/>
          <w:color w:val="000000"/>
          <w:lang w:val="en-US" w:eastAsia="uk-UA"/>
        </w:rPr>
        <w:t xml:space="preserve">, the Right Sector or other ultranationalist parties, organizations or initiatives) </w:t>
      </w:r>
      <w:r w:rsidR="00A734D8">
        <w:rPr>
          <w:rFonts w:eastAsia="Times New Roman" w:cs="Calibri"/>
          <w:b/>
          <w:color w:val="000000"/>
          <w:lang w:val="en-US" w:eastAsia="uk-UA"/>
        </w:rPr>
        <w:t>was counted</w:t>
      </w:r>
      <w:r w:rsidRPr="00773177">
        <w:rPr>
          <w:rFonts w:eastAsia="Times New Roman" w:cs="Calibri"/>
          <w:color w:val="000000"/>
          <w:lang w:val="en-US" w:eastAsia="uk-UA"/>
        </w:rPr>
        <w:t xml:space="preserve"> </w:t>
      </w:r>
      <w:r w:rsidRPr="00773177">
        <w:rPr>
          <w:rFonts w:eastAsia="Times New Roman" w:cs="Calibri"/>
          <w:b/>
          <w:color w:val="000000"/>
          <w:lang w:val="en-US" w:eastAsia="uk-UA"/>
        </w:rPr>
        <w:t xml:space="preserve">in 25% of </w:t>
      </w:r>
      <w:proofErr w:type="spellStart"/>
      <w:r w:rsidRPr="00773177">
        <w:rPr>
          <w:rFonts w:eastAsia="Times New Roman" w:cs="Calibri"/>
          <w:b/>
          <w:color w:val="000000"/>
          <w:lang w:val="en-US" w:eastAsia="uk-UA"/>
        </w:rPr>
        <w:t>Maidan</w:t>
      </w:r>
      <w:proofErr w:type="spellEnd"/>
      <w:r w:rsidRPr="00773177">
        <w:rPr>
          <w:rFonts w:eastAsia="Times New Roman" w:cs="Calibri"/>
          <w:b/>
          <w:color w:val="000000"/>
          <w:lang w:val="en-US" w:eastAsia="uk-UA"/>
        </w:rPr>
        <w:t xml:space="preserve"> protests</w:t>
      </w:r>
      <w:r w:rsidRPr="00773177">
        <w:rPr>
          <w:rFonts w:eastAsia="Times New Roman" w:cs="Calibri"/>
          <w:color w:val="000000"/>
          <w:lang w:val="en-US" w:eastAsia="uk-UA"/>
        </w:rPr>
        <w:t xml:space="preserve">. This obviously </w:t>
      </w:r>
      <w:r w:rsidRPr="00773177">
        <w:rPr>
          <w:rFonts w:eastAsia="Times New Roman" w:cs="Calibri"/>
          <w:b/>
          <w:color w:val="000000"/>
          <w:lang w:val="en-US" w:eastAsia="uk-UA"/>
        </w:rPr>
        <w:t xml:space="preserve">contradicts the propaganda pictures </w:t>
      </w:r>
      <w:r w:rsidR="00665BA6">
        <w:rPr>
          <w:rFonts w:eastAsia="Times New Roman" w:cs="Calibri"/>
          <w:b/>
          <w:color w:val="000000"/>
          <w:lang w:val="en-US" w:eastAsia="uk-UA"/>
        </w:rPr>
        <w:t>from</w:t>
      </w:r>
      <w:r w:rsidRPr="00773177">
        <w:rPr>
          <w:rFonts w:eastAsia="Times New Roman" w:cs="Calibri"/>
          <w:b/>
          <w:color w:val="000000"/>
          <w:lang w:val="en-US" w:eastAsia="uk-UA"/>
        </w:rPr>
        <w:t xml:space="preserve"> Russian television, as most </w:t>
      </w:r>
      <w:proofErr w:type="spellStart"/>
      <w:r w:rsidRPr="00773177">
        <w:rPr>
          <w:rFonts w:eastAsia="Times New Roman" w:cs="Calibri"/>
          <w:b/>
          <w:color w:val="000000"/>
          <w:lang w:val="en-US" w:eastAsia="uk-UA"/>
        </w:rPr>
        <w:t>Maidan</w:t>
      </w:r>
      <w:proofErr w:type="spellEnd"/>
      <w:r w:rsidRPr="00773177">
        <w:rPr>
          <w:rFonts w:eastAsia="Times New Roman" w:cs="Calibri"/>
          <w:b/>
          <w:color w:val="000000"/>
          <w:lang w:val="en-US" w:eastAsia="uk-UA"/>
        </w:rPr>
        <w:t xml:space="preserve"> protests, according to </w:t>
      </w:r>
      <w:r w:rsidR="00665BA6">
        <w:rPr>
          <w:rFonts w:eastAsia="Times New Roman" w:cs="Calibri"/>
          <w:b/>
          <w:color w:val="000000"/>
          <w:lang w:val="en-US" w:eastAsia="uk-UA"/>
        </w:rPr>
        <w:t xml:space="preserve">those </w:t>
      </w:r>
      <w:r w:rsidRPr="00773177">
        <w:rPr>
          <w:rFonts w:eastAsia="Times New Roman" w:cs="Calibri"/>
          <w:b/>
          <w:color w:val="000000"/>
          <w:lang w:val="en-US" w:eastAsia="uk-UA"/>
        </w:rPr>
        <w:t>reports, took place without their participation, and the role of the Right Sector was exagge</w:t>
      </w:r>
      <w:r w:rsidRPr="00773177">
        <w:rPr>
          <w:b/>
          <w:lang w:val="en-US"/>
        </w:rPr>
        <w:t xml:space="preserve">rated at times. </w:t>
      </w:r>
      <w:r w:rsidRPr="00773177">
        <w:rPr>
          <w:lang w:val="en-US"/>
        </w:rPr>
        <w:t>However,</w:t>
      </w:r>
      <w:r w:rsidRPr="00773177">
        <w:rPr>
          <w:b/>
          <w:u w:val="single"/>
          <w:lang w:val="en-US"/>
        </w:rPr>
        <w:t xml:space="preserve"> </w:t>
      </w:r>
      <w:r w:rsidRPr="00773177">
        <w:rPr>
          <w:lang w:val="en-US"/>
        </w:rPr>
        <w:t>i</w:t>
      </w:r>
      <w:r>
        <w:rPr>
          <w:lang w:val="en-US"/>
        </w:rPr>
        <w:t xml:space="preserve">t is nevertheless a considerable part of </w:t>
      </w:r>
      <w:proofErr w:type="spellStart"/>
      <w:r>
        <w:rPr>
          <w:lang w:val="en-US"/>
        </w:rPr>
        <w:t>Maidan</w:t>
      </w:r>
      <w:proofErr w:type="spellEnd"/>
      <w:r>
        <w:rPr>
          <w:lang w:val="en-US"/>
        </w:rPr>
        <w:t xml:space="preserve"> that cannot be disregarded, concealed or downgraded. One way or another, </w:t>
      </w:r>
      <w:r w:rsidRPr="00407110">
        <w:rPr>
          <w:rFonts w:cs="Calibri"/>
          <w:lang w:val="en-US"/>
        </w:rPr>
        <w:t xml:space="preserve">the </w:t>
      </w:r>
      <w:r>
        <w:rPr>
          <w:rFonts w:cs="Calibri"/>
          <w:lang w:val="en-US"/>
        </w:rPr>
        <w:t>‘</w:t>
      </w:r>
      <w:r w:rsidRPr="00407110">
        <w:rPr>
          <w:rFonts w:cs="Calibri"/>
          <w:lang w:val="en-US"/>
        </w:rPr>
        <w:t>Svoboda</w:t>
      </w:r>
      <w:r>
        <w:rPr>
          <w:rFonts w:cs="Calibri"/>
          <w:lang w:val="en-US"/>
        </w:rPr>
        <w:t>’</w:t>
      </w:r>
      <w:r>
        <w:rPr>
          <w:lang w:val="en-US"/>
        </w:rPr>
        <w:t xml:space="preserve"> </w:t>
      </w:r>
      <w:r w:rsidR="00665BA6">
        <w:rPr>
          <w:lang w:val="en-US"/>
        </w:rPr>
        <w:t xml:space="preserve">party </w:t>
      </w:r>
      <w:r>
        <w:rPr>
          <w:lang w:val="en-US"/>
        </w:rPr>
        <w:t xml:space="preserve">was the most active party at </w:t>
      </w:r>
      <w:proofErr w:type="spellStart"/>
      <w:r>
        <w:rPr>
          <w:lang w:val="en-US"/>
        </w:rPr>
        <w:t>Maidan</w:t>
      </w:r>
      <w:proofErr w:type="spellEnd"/>
      <w:r>
        <w:rPr>
          <w:lang w:val="en-US"/>
        </w:rPr>
        <w:t xml:space="preserve">. </w:t>
      </w:r>
    </w:p>
    <w:p w:rsidR="0063751F" w:rsidRDefault="0063751F" w:rsidP="0063751F">
      <w:pPr>
        <w:numPr>
          <w:ilvl w:val="0"/>
          <w:numId w:val="5"/>
        </w:numPr>
        <w:spacing w:after="120" w:line="240" w:lineRule="auto"/>
        <w:jc w:val="both"/>
        <w:rPr>
          <w:b/>
          <w:u w:val="single"/>
          <w:lang w:val="en-US"/>
        </w:rPr>
      </w:pPr>
      <w:r>
        <w:rPr>
          <w:lang w:val="en-US"/>
        </w:rPr>
        <w:t xml:space="preserve">In addition, </w:t>
      </w:r>
      <w:r>
        <w:rPr>
          <w:b/>
          <w:lang w:val="en-US"/>
        </w:rPr>
        <w:t xml:space="preserve">the visibility of </w:t>
      </w:r>
      <w:r>
        <w:rPr>
          <w:rFonts w:cs="Calibri"/>
          <w:b/>
          <w:lang w:val="en-US"/>
        </w:rPr>
        <w:t>‘</w:t>
      </w:r>
      <w:r w:rsidRPr="00407110">
        <w:rPr>
          <w:rFonts w:cs="Calibri"/>
          <w:b/>
          <w:lang w:val="en-US"/>
        </w:rPr>
        <w:t>Svoboda</w:t>
      </w:r>
      <w:r>
        <w:rPr>
          <w:rFonts w:cs="Calibri"/>
          <w:b/>
          <w:lang w:val="en-US"/>
        </w:rPr>
        <w:t>’ party</w:t>
      </w:r>
      <w:r>
        <w:rPr>
          <w:b/>
          <w:lang w:val="en-US"/>
        </w:rPr>
        <w:t xml:space="preserve"> and the Right Sector was much higher than</w:t>
      </w:r>
      <w:r w:rsidR="00B65EEF">
        <w:rPr>
          <w:b/>
          <w:lang w:val="en-US"/>
        </w:rPr>
        <w:t xml:space="preserve"> that</w:t>
      </w:r>
      <w:r>
        <w:rPr>
          <w:b/>
          <w:lang w:val="en-US"/>
        </w:rPr>
        <w:t xml:space="preserve"> of other identified organizations/initiatives in spe</w:t>
      </w:r>
      <w:r w:rsidR="00B65EEF">
        <w:rPr>
          <w:b/>
          <w:lang w:val="en-US"/>
        </w:rPr>
        <w:t>ci</w:t>
      </w:r>
      <w:r>
        <w:rPr>
          <w:b/>
          <w:lang w:val="en-US"/>
        </w:rPr>
        <w:t>fically violent events</w:t>
      </w:r>
      <w:r>
        <w:rPr>
          <w:lang w:val="en-US"/>
        </w:rPr>
        <w:t xml:space="preserve">, which </w:t>
      </w:r>
      <w:r w:rsidR="00B65EEF">
        <w:rPr>
          <w:lang w:val="en-US"/>
        </w:rPr>
        <w:t xml:space="preserve">received </w:t>
      </w:r>
      <w:r>
        <w:rPr>
          <w:lang w:val="en-US"/>
        </w:rPr>
        <w:t xml:space="preserve">disproportionate attention </w:t>
      </w:r>
      <w:r w:rsidR="00B65EEF">
        <w:rPr>
          <w:lang w:val="en-US"/>
        </w:rPr>
        <w:t>in</w:t>
      </w:r>
      <w:r>
        <w:rPr>
          <w:lang w:val="en-US"/>
        </w:rPr>
        <w:t xml:space="preserve"> the media. The Right Sector was the most active initiative in violent </w:t>
      </w:r>
      <w:proofErr w:type="spellStart"/>
      <w:r>
        <w:rPr>
          <w:lang w:val="en-US"/>
        </w:rPr>
        <w:t>Maidan</w:t>
      </w:r>
      <w:proofErr w:type="spellEnd"/>
      <w:r>
        <w:rPr>
          <w:lang w:val="en-US"/>
        </w:rPr>
        <w:t xml:space="preserve"> protests; its participation was reported in more than 16% of violent events. Th</w:t>
      </w:r>
      <w:r w:rsidR="00B65EEF">
        <w:rPr>
          <w:lang w:val="en-US"/>
        </w:rPr>
        <w:t>e</w:t>
      </w:r>
      <w:r>
        <w:rPr>
          <w:lang w:val="en-US"/>
        </w:rPr>
        <w:t xml:space="preserve">n there is </w:t>
      </w:r>
      <w:r w:rsidRPr="00407110">
        <w:rPr>
          <w:rFonts w:cs="Calibri"/>
          <w:lang w:val="en-US"/>
        </w:rPr>
        <w:t xml:space="preserve">the </w:t>
      </w:r>
      <w:r>
        <w:rPr>
          <w:rFonts w:cs="Calibri"/>
          <w:lang w:val="en-US"/>
        </w:rPr>
        <w:t>‘</w:t>
      </w:r>
      <w:r w:rsidRPr="00407110">
        <w:rPr>
          <w:rFonts w:cs="Calibri"/>
          <w:lang w:val="en-US"/>
        </w:rPr>
        <w:t>Svoboda</w:t>
      </w:r>
      <w:r>
        <w:rPr>
          <w:rFonts w:cs="Calibri"/>
          <w:lang w:val="en-US"/>
        </w:rPr>
        <w:t>’ party</w:t>
      </w:r>
      <w:r>
        <w:rPr>
          <w:lang w:val="en-US"/>
        </w:rPr>
        <w:t xml:space="preserve"> with participation in 10% of violent events. The participation of </w:t>
      </w:r>
      <w:proofErr w:type="spellStart"/>
      <w:r>
        <w:rPr>
          <w:lang w:val="en-US"/>
        </w:rPr>
        <w:t>Maidan</w:t>
      </w:r>
      <w:proofErr w:type="spellEnd"/>
      <w:r>
        <w:rPr>
          <w:lang w:val="en-US"/>
        </w:rPr>
        <w:t xml:space="preserve"> Self-Defense initiatives was reported in 7% of violent protests; other parties and initiatives participated in less than 3% of violent events each.</w:t>
      </w:r>
    </w:p>
    <w:p w:rsidR="0063751F" w:rsidRDefault="0063751F" w:rsidP="0063751F">
      <w:pPr>
        <w:spacing w:after="120" w:line="240" w:lineRule="auto"/>
        <w:jc w:val="both"/>
        <w:rPr>
          <w:lang w:val="en-US"/>
        </w:rPr>
      </w:pPr>
      <w:r>
        <w:rPr>
          <w:b/>
          <w:u w:val="single"/>
          <w:lang w:val="en-US"/>
        </w:rPr>
        <w:t xml:space="preserve">The importance of regional </w:t>
      </w:r>
      <w:proofErr w:type="spellStart"/>
      <w:r>
        <w:rPr>
          <w:b/>
          <w:u w:val="single"/>
          <w:lang w:val="en-US"/>
        </w:rPr>
        <w:t>maidans</w:t>
      </w:r>
      <w:proofErr w:type="spellEnd"/>
    </w:p>
    <w:p w:rsidR="0063751F" w:rsidRDefault="0063751F" w:rsidP="0063751F">
      <w:pPr>
        <w:numPr>
          <w:ilvl w:val="0"/>
          <w:numId w:val="1"/>
        </w:numPr>
        <w:spacing w:after="120" w:line="240" w:lineRule="auto"/>
        <w:jc w:val="both"/>
        <w:rPr>
          <w:lang w:val="en-US"/>
        </w:rPr>
      </w:pPr>
      <w:r>
        <w:rPr>
          <w:lang w:val="en-US"/>
        </w:rPr>
        <w:t xml:space="preserve">Despite the fact that the media reported about </w:t>
      </w:r>
      <w:r w:rsidR="00272201">
        <w:rPr>
          <w:lang w:val="en-US"/>
        </w:rPr>
        <w:t xml:space="preserve">the </w:t>
      </w:r>
      <w:r>
        <w:rPr>
          <w:b/>
          <w:lang w:val="en-US"/>
        </w:rPr>
        <w:t>Kyiv</w:t>
      </w:r>
      <w:r>
        <w:rPr>
          <w:lang w:val="en-US"/>
        </w:rPr>
        <w:t xml:space="preserve"> </w:t>
      </w:r>
      <w:proofErr w:type="spellStart"/>
      <w:r>
        <w:rPr>
          <w:b/>
          <w:lang w:val="en-US"/>
        </w:rPr>
        <w:t>Maidan</w:t>
      </w:r>
      <w:proofErr w:type="spellEnd"/>
      <w:r>
        <w:rPr>
          <w:lang w:val="en-US"/>
        </w:rPr>
        <w:t xml:space="preserve"> most frequently, a relative proportion of its protests </w:t>
      </w:r>
      <w:r w:rsidR="00272201">
        <w:rPr>
          <w:b/>
          <w:lang w:val="en-US"/>
        </w:rPr>
        <w:t>was</w:t>
      </w:r>
      <w:r>
        <w:rPr>
          <w:b/>
          <w:lang w:val="en-US"/>
        </w:rPr>
        <w:t xml:space="preserve"> only 13% from the whole </w:t>
      </w:r>
      <w:proofErr w:type="spellStart"/>
      <w:r>
        <w:rPr>
          <w:b/>
          <w:lang w:val="en-US"/>
        </w:rPr>
        <w:t>Maidan</w:t>
      </w:r>
      <w:proofErr w:type="spellEnd"/>
      <w:r>
        <w:rPr>
          <w:b/>
          <w:lang w:val="en-US"/>
        </w:rPr>
        <w:t xml:space="preserve"> (433 protests events).</w:t>
      </w:r>
      <w:r>
        <w:rPr>
          <w:lang w:val="en-US"/>
        </w:rPr>
        <w:t xml:space="preserve"> </w:t>
      </w:r>
    </w:p>
    <w:p w:rsidR="0063751F" w:rsidRDefault="0063751F" w:rsidP="0063751F">
      <w:pPr>
        <w:numPr>
          <w:ilvl w:val="0"/>
          <w:numId w:val="1"/>
        </w:numPr>
        <w:spacing w:after="120" w:line="240" w:lineRule="auto"/>
        <w:jc w:val="both"/>
        <w:rPr>
          <w:lang w:val="en-US"/>
        </w:rPr>
      </w:pPr>
      <w:r>
        <w:rPr>
          <w:lang w:val="en-US"/>
        </w:rPr>
        <w:t xml:space="preserve">Instead, </w:t>
      </w:r>
      <w:r>
        <w:rPr>
          <w:b/>
          <w:lang w:val="en-US"/>
        </w:rPr>
        <w:t xml:space="preserve">the Western region of Ukraine </w:t>
      </w:r>
      <w:r w:rsidR="00272201">
        <w:rPr>
          <w:b/>
          <w:lang w:val="en-US"/>
        </w:rPr>
        <w:t xml:space="preserve">was </w:t>
      </w:r>
      <w:r>
        <w:rPr>
          <w:b/>
          <w:lang w:val="en-US"/>
        </w:rPr>
        <w:t>the</w:t>
      </w:r>
      <w:r>
        <w:rPr>
          <w:lang w:val="en-US"/>
        </w:rPr>
        <w:t xml:space="preserve"> </w:t>
      </w:r>
      <w:r>
        <w:rPr>
          <w:b/>
          <w:lang w:val="en-US"/>
        </w:rPr>
        <w:t xml:space="preserve">leader of </w:t>
      </w:r>
      <w:proofErr w:type="spellStart"/>
      <w:r>
        <w:rPr>
          <w:b/>
          <w:lang w:val="en-US"/>
        </w:rPr>
        <w:t>Maidan</w:t>
      </w:r>
      <w:proofErr w:type="spellEnd"/>
      <w:r>
        <w:rPr>
          <w:b/>
          <w:lang w:val="en-US"/>
        </w:rPr>
        <w:t xml:space="preserve"> protests</w:t>
      </w:r>
      <w:r>
        <w:rPr>
          <w:lang w:val="en-US"/>
        </w:rPr>
        <w:t>; 38% of protests</w:t>
      </w:r>
      <w:r w:rsidR="00272201">
        <w:rPr>
          <w:lang w:val="en-US"/>
        </w:rPr>
        <w:t xml:space="preserve"> </w:t>
      </w:r>
      <w:r w:rsidR="00E2348A">
        <w:rPr>
          <w:lang w:val="en-US"/>
        </w:rPr>
        <w:t>were reported</w:t>
      </w:r>
      <w:r w:rsidR="00272201">
        <w:rPr>
          <w:lang w:val="en-US"/>
        </w:rPr>
        <w:t xml:space="preserve"> there</w:t>
      </w:r>
      <w:r>
        <w:rPr>
          <w:lang w:val="en-US"/>
        </w:rPr>
        <w:t xml:space="preserve"> (not less than 1218 protests). The Central region of Ukraine </w:t>
      </w:r>
      <w:r w:rsidR="00272201">
        <w:rPr>
          <w:lang w:val="en-US"/>
        </w:rPr>
        <w:t>was</w:t>
      </w:r>
      <w:r>
        <w:rPr>
          <w:lang w:val="en-US"/>
        </w:rPr>
        <w:t xml:space="preserve"> ahead of Kyiv as well (29%; at least 918 protests). Therefore, </w:t>
      </w:r>
      <w:r>
        <w:rPr>
          <w:b/>
          <w:lang w:val="en-US"/>
        </w:rPr>
        <w:t xml:space="preserve">two thirds of </w:t>
      </w:r>
      <w:proofErr w:type="spellStart"/>
      <w:r>
        <w:rPr>
          <w:b/>
          <w:lang w:val="en-US"/>
        </w:rPr>
        <w:t>Maidan</w:t>
      </w:r>
      <w:proofErr w:type="spellEnd"/>
      <w:r>
        <w:rPr>
          <w:b/>
          <w:lang w:val="en-US"/>
        </w:rPr>
        <w:t xml:space="preserve"> protest events occurred in the Western and Central regions outside of Kyiv. </w:t>
      </w:r>
      <w:r>
        <w:rPr>
          <w:lang w:val="en-US"/>
        </w:rPr>
        <w:t xml:space="preserve">In the East and the South of Ukraine (without </w:t>
      </w:r>
      <w:proofErr w:type="spellStart"/>
      <w:r>
        <w:rPr>
          <w:lang w:val="en-US"/>
        </w:rPr>
        <w:t>Donbass</w:t>
      </w:r>
      <w:proofErr w:type="spellEnd"/>
      <w:r>
        <w:rPr>
          <w:lang w:val="en-US"/>
        </w:rPr>
        <w:t xml:space="preserve"> and Crimea)</w:t>
      </w:r>
      <w:r w:rsidR="00272201">
        <w:rPr>
          <w:lang w:val="en-US"/>
        </w:rPr>
        <w:t>,</w:t>
      </w:r>
      <w:r>
        <w:rPr>
          <w:lang w:val="en-US"/>
        </w:rPr>
        <w:t xml:space="preserve">  8% of protests </w:t>
      </w:r>
      <w:r w:rsidR="00272201">
        <w:rPr>
          <w:lang w:val="en-US"/>
        </w:rPr>
        <w:t xml:space="preserve">occurred </w:t>
      </w:r>
      <w:r>
        <w:rPr>
          <w:lang w:val="en-US"/>
        </w:rPr>
        <w:t xml:space="preserve">in each region; in </w:t>
      </w:r>
      <w:proofErr w:type="spellStart"/>
      <w:r>
        <w:rPr>
          <w:lang w:val="en-US"/>
        </w:rPr>
        <w:t>Donbass</w:t>
      </w:r>
      <w:proofErr w:type="spellEnd"/>
      <w:r>
        <w:rPr>
          <w:lang w:val="en-US"/>
        </w:rPr>
        <w:t xml:space="preserve"> (3%) and Crimea (1%) the number of protests was lower than it was in Kyiv. </w:t>
      </w:r>
      <w:r w:rsidR="00272201">
        <w:rPr>
          <w:lang w:val="en-US"/>
        </w:rPr>
        <w:t>Nevertheless</w:t>
      </w:r>
      <w:r>
        <w:rPr>
          <w:lang w:val="en-US"/>
        </w:rPr>
        <w:t xml:space="preserve">, the total number of </w:t>
      </w:r>
      <w:proofErr w:type="spellStart"/>
      <w:r>
        <w:rPr>
          <w:lang w:val="en-US"/>
        </w:rPr>
        <w:t>Maidan</w:t>
      </w:r>
      <w:proofErr w:type="spellEnd"/>
      <w:r>
        <w:rPr>
          <w:lang w:val="en-US"/>
        </w:rPr>
        <w:t xml:space="preserve"> protests even in the </w:t>
      </w:r>
      <w:r w:rsidRPr="00634125">
        <w:rPr>
          <w:rFonts w:cs="Calibri"/>
          <w:lang w:val="en-US"/>
        </w:rPr>
        <w:t>South</w:t>
      </w:r>
      <w:r>
        <w:rPr>
          <w:rFonts w:cs="Calibri"/>
          <w:lang w:val="en-US"/>
        </w:rPr>
        <w:t>-E</w:t>
      </w:r>
      <w:r w:rsidRPr="00634125">
        <w:rPr>
          <w:rFonts w:cs="Calibri"/>
          <w:lang w:val="en-US"/>
        </w:rPr>
        <w:t xml:space="preserve">astern </w:t>
      </w:r>
      <w:r>
        <w:rPr>
          <w:lang w:val="en-US"/>
        </w:rPr>
        <w:t>oblasts of Ukraine was larger than the number of protests that took place in Kyiv.</w:t>
      </w:r>
    </w:p>
    <w:p w:rsidR="0063751F" w:rsidRDefault="0063751F" w:rsidP="0063751F">
      <w:pPr>
        <w:numPr>
          <w:ilvl w:val="0"/>
          <w:numId w:val="1"/>
        </w:numPr>
        <w:spacing w:after="120" w:line="240" w:lineRule="auto"/>
        <w:jc w:val="both"/>
        <w:rPr>
          <w:b/>
          <w:lang w:val="en-US"/>
        </w:rPr>
      </w:pPr>
      <w:r>
        <w:rPr>
          <w:lang w:val="en-US"/>
        </w:rPr>
        <w:t>At the same time</w:t>
      </w:r>
      <w:r w:rsidR="00272201">
        <w:rPr>
          <w:lang w:val="en-US"/>
        </w:rPr>
        <w:t>,</w:t>
      </w:r>
      <w:r>
        <w:rPr>
          <w:lang w:val="en-US"/>
        </w:rPr>
        <w:t xml:space="preserve"> </w:t>
      </w:r>
      <w:r>
        <w:rPr>
          <w:b/>
          <w:lang w:val="en-US"/>
        </w:rPr>
        <w:t xml:space="preserve">among individual cities Kyiv hosted the largest number of </w:t>
      </w:r>
      <w:proofErr w:type="spellStart"/>
      <w:r>
        <w:rPr>
          <w:b/>
          <w:lang w:val="en-US"/>
        </w:rPr>
        <w:t>Maidan</w:t>
      </w:r>
      <w:proofErr w:type="spellEnd"/>
      <w:r>
        <w:rPr>
          <w:b/>
          <w:lang w:val="en-US"/>
        </w:rPr>
        <w:t xml:space="preserve"> protests</w:t>
      </w:r>
      <w:r>
        <w:rPr>
          <w:lang w:val="en-US"/>
        </w:rPr>
        <w:t xml:space="preserve">. The nearest city by this indicator – </w:t>
      </w:r>
      <w:proofErr w:type="spellStart"/>
      <w:r>
        <w:rPr>
          <w:lang w:val="en-US"/>
        </w:rPr>
        <w:t>Lviv</w:t>
      </w:r>
      <w:proofErr w:type="spellEnd"/>
      <w:r>
        <w:rPr>
          <w:lang w:val="en-US"/>
        </w:rPr>
        <w:t xml:space="preserve"> – </w:t>
      </w:r>
      <w:r w:rsidR="00272201">
        <w:rPr>
          <w:lang w:val="en-US"/>
        </w:rPr>
        <w:t>was</w:t>
      </w:r>
      <w:r>
        <w:rPr>
          <w:lang w:val="en-US"/>
        </w:rPr>
        <w:t xml:space="preserve"> behind the capital by more than twice (185 protests). In general, </w:t>
      </w:r>
      <w:r>
        <w:rPr>
          <w:b/>
          <w:lang w:val="en-US"/>
        </w:rPr>
        <w:t>among</w:t>
      </w:r>
      <w:r w:rsidR="00272201">
        <w:rPr>
          <w:b/>
          <w:lang w:val="en-US"/>
        </w:rPr>
        <w:t xml:space="preserve"> the</w:t>
      </w:r>
      <w:r>
        <w:rPr>
          <w:b/>
          <w:lang w:val="en-US"/>
        </w:rPr>
        <w:t xml:space="preserve"> </w:t>
      </w:r>
      <w:r w:rsidR="00272201">
        <w:rPr>
          <w:b/>
          <w:lang w:val="en-US"/>
        </w:rPr>
        <w:t>top ten</w:t>
      </w:r>
      <w:r>
        <w:rPr>
          <w:b/>
          <w:lang w:val="en-US"/>
        </w:rPr>
        <w:t xml:space="preserve"> cities of </w:t>
      </w:r>
      <w:proofErr w:type="spellStart"/>
      <w:r>
        <w:rPr>
          <w:b/>
          <w:lang w:val="en-US"/>
        </w:rPr>
        <w:t>Maidan</w:t>
      </w:r>
      <w:proofErr w:type="spellEnd"/>
      <w:r>
        <w:rPr>
          <w:b/>
          <w:lang w:val="en-US"/>
        </w:rPr>
        <w:t xml:space="preserve"> protests</w:t>
      </w:r>
      <w:r w:rsidR="00272201">
        <w:rPr>
          <w:b/>
          <w:lang w:val="en-US"/>
        </w:rPr>
        <w:t>,</w:t>
      </w:r>
      <w:r>
        <w:rPr>
          <w:b/>
          <w:lang w:val="en-US"/>
        </w:rPr>
        <w:t xml:space="preserve"> the Western Ukrainian cities (</w:t>
      </w:r>
      <w:proofErr w:type="spellStart"/>
      <w:r>
        <w:rPr>
          <w:b/>
          <w:lang w:val="en-US"/>
        </w:rPr>
        <w:t>Rivne</w:t>
      </w:r>
      <w:proofErr w:type="spellEnd"/>
      <w:r>
        <w:rPr>
          <w:b/>
          <w:lang w:val="en-US"/>
        </w:rPr>
        <w:t xml:space="preserve">, Lutsk, </w:t>
      </w:r>
      <w:proofErr w:type="spellStart"/>
      <w:r>
        <w:rPr>
          <w:b/>
          <w:lang w:val="en-US"/>
        </w:rPr>
        <w:t>Ivano-Frankivsk</w:t>
      </w:r>
      <w:proofErr w:type="spellEnd"/>
      <w:r>
        <w:rPr>
          <w:b/>
          <w:lang w:val="en-US"/>
        </w:rPr>
        <w:t>, etc.) were</w:t>
      </w:r>
      <w:r w:rsidR="00272201">
        <w:rPr>
          <w:b/>
          <w:lang w:val="en-US"/>
        </w:rPr>
        <w:t xml:space="preserve"> present, as expected,</w:t>
      </w:r>
      <w:r>
        <w:rPr>
          <w:b/>
          <w:lang w:val="en-US"/>
        </w:rPr>
        <w:t xml:space="preserve">  while there was only one city from the </w:t>
      </w:r>
      <w:r w:rsidRPr="00634125">
        <w:rPr>
          <w:rFonts w:cs="Calibri"/>
          <w:b/>
          <w:lang w:val="en-US"/>
        </w:rPr>
        <w:t>South</w:t>
      </w:r>
      <w:r>
        <w:rPr>
          <w:rFonts w:cs="Calibri"/>
          <w:b/>
          <w:lang w:val="en-US"/>
        </w:rPr>
        <w:t>-E</w:t>
      </w:r>
      <w:r w:rsidRPr="00634125">
        <w:rPr>
          <w:rFonts w:cs="Calibri"/>
          <w:b/>
          <w:lang w:val="en-US"/>
        </w:rPr>
        <w:t>astern</w:t>
      </w:r>
      <w:r w:rsidRPr="00634125">
        <w:rPr>
          <w:rFonts w:cs="Calibri"/>
          <w:lang w:val="en-US"/>
        </w:rPr>
        <w:t xml:space="preserve"> </w:t>
      </w:r>
      <w:r>
        <w:rPr>
          <w:b/>
          <w:lang w:val="en-US"/>
        </w:rPr>
        <w:t xml:space="preserve">part of Ukraine – </w:t>
      </w:r>
      <w:proofErr w:type="spellStart"/>
      <w:r>
        <w:rPr>
          <w:b/>
          <w:lang w:val="en-US"/>
        </w:rPr>
        <w:t>Odesa</w:t>
      </w:r>
      <w:proofErr w:type="spellEnd"/>
      <w:r>
        <w:rPr>
          <w:lang w:val="en-US"/>
        </w:rPr>
        <w:t xml:space="preserve"> (at least 94 protests)</w:t>
      </w:r>
      <w:r w:rsidR="00272201">
        <w:rPr>
          <w:lang w:val="en-US"/>
        </w:rPr>
        <w:t xml:space="preserve"> in the top ten</w:t>
      </w:r>
      <w:r>
        <w:rPr>
          <w:lang w:val="en-US"/>
        </w:rPr>
        <w:t>.</w:t>
      </w:r>
    </w:p>
    <w:p w:rsidR="0063751F" w:rsidRDefault="00272201" w:rsidP="0063751F">
      <w:pPr>
        <w:numPr>
          <w:ilvl w:val="0"/>
          <w:numId w:val="1"/>
        </w:numPr>
        <w:spacing w:after="120" w:line="240" w:lineRule="auto"/>
        <w:jc w:val="both"/>
        <w:rPr>
          <w:lang w:val="en-US"/>
        </w:rPr>
      </w:pPr>
      <w:r>
        <w:rPr>
          <w:b/>
          <w:lang w:val="en-US"/>
        </w:rPr>
        <w:t>The m</w:t>
      </w:r>
      <w:r w:rsidR="0063751F">
        <w:rPr>
          <w:b/>
          <w:lang w:val="en-US"/>
        </w:rPr>
        <w:t xml:space="preserve">ass character of </w:t>
      </w:r>
      <w:proofErr w:type="spellStart"/>
      <w:r w:rsidR="0063751F">
        <w:rPr>
          <w:b/>
          <w:lang w:val="en-US"/>
        </w:rPr>
        <w:t>Maidan</w:t>
      </w:r>
      <w:proofErr w:type="spellEnd"/>
      <w:r w:rsidR="0063751F">
        <w:rPr>
          <w:b/>
          <w:lang w:val="en-US"/>
        </w:rPr>
        <w:t xml:space="preserve"> in the West and the Centre </w:t>
      </w:r>
      <w:r>
        <w:rPr>
          <w:b/>
          <w:lang w:val="en-US"/>
        </w:rPr>
        <w:t>o</w:t>
      </w:r>
      <w:r w:rsidR="0063751F">
        <w:rPr>
          <w:b/>
          <w:lang w:val="en-US"/>
        </w:rPr>
        <w:t xml:space="preserve">n average was not smaller than Kyiv </w:t>
      </w:r>
      <w:proofErr w:type="spellStart"/>
      <w:r w:rsidR="0063751F">
        <w:rPr>
          <w:b/>
          <w:lang w:val="en-US"/>
        </w:rPr>
        <w:t>Maidan</w:t>
      </w:r>
      <w:proofErr w:type="spellEnd"/>
      <w:r w:rsidR="0063751F">
        <w:rPr>
          <w:b/>
          <w:lang w:val="en-US"/>
        </w:rPr>
        <w:t xml:space="preserve">. </w:t>
      </w:r>
      <w:r w:rsidR="0063751F">
        <w:rPr>
          <w:lang w:val="en-US"/>
        </w:rPr>
        <w:t xml:space="preserve">There were no rallies of several thousand people like in Kyiv in December; however, the number of </w:t>
      </w:r>
      <w:proofErr w:type="spellStart"/>
      <w:r w:rsidR="0063751F">
        <w:rPr>
          <w:lang w:val="en-US"/>
        </w:rPr>
        <w:t>Maidan</w:t>
      </w:r>
      <w:proofErr w:type="spellEnd"/>
      <w:r w:rsidR="0063751F">
        <w:rPr>
          <w:lang w:val="en-US"/>
        </w:rPr>
        <w:t xml:space="preserve"> protests of more than a thousand participants was much higher than that was in Kyiv. </w:t>
      </w:r>
      <w:r>
        <w:rPr>
          <w:lang w:val="en-US"/>
        </w:rPr>
        <w:t xml:space="preserve">In the Western region </w:t>
      </w:r>
      <w:r w:rsidR="0063751F">
        <w:rPr>
          <w:lang w:val="en-US"/>
        </w:rPr>
        <w:t>131 such protests have been documented, 75 in the Central</w:t>
      </w:r>
      <w:r>
        <w:rPr>
          <w:lang w:val="en-US"/>
        </w:rPr>
        <w:t xml:space="preserve"> regions</w:t>
      </w:r>
      <w:r w:rsidR="0063751F">
        <w:rPr>
          <w:lang w:val="en-US"/>
        </w:rPr>
        <w:t xml:space="preserve"> and 58 in Kyiv. </w:t>
      </w:r>
      <w:r w:rsidR="0063751F">
        <w:rPr>
          <w:b/>
          <w:lang w:val="en-US"/>
        </w:rPr>
        <w:t xml:space="preserve">The lowest mass character of </w:t>
      </w:r>
      <w:proofErr w:type="spellStart"/>
      <w:r w:rsidR="00E2348A">
        <w:rPr>
          <w:b/>
          <w:lang w:val="en-US"/>
        </w:rPr>
        <w:t>m</w:t>
      </w:r>
      <w:r w:rsidR="0063751F">
        <w:rPr>
          <w:b/>
          <w:lang w:val="en-US"/>
        </w:rPr>
        <w:t>aidans</w:t>
      </w:r>
      <w:proofErr w:type="spellEnd"/>
      <w:r w:rsidR="0063751F">
        <w:rPr>
          <w:b/>
          <w:lang w:val="en-US"/>
        </w:rPr>
        <w:t xml:space="preserve">, as expected, was in the </w:t>
      </w:r>
      <w:r w:rsidR="0063751F" w:rsidRPr="00634125">
        <w:rPr>
          <w:rFonts w:cs="Calibri"/>
          <w:b/>
          <w:lang w:val="en-US"/>
        </w:rPr>
        <w:t>South</w:t>
      </w:r>
      <w:r w:rsidR="0063751F">
        <w:rPr>
          <w:rFonts w:cs="Calibri"/>
          <w:b/>
          <w:lang w:val="en-US"/>
        </w:rPr>
        <w:t>-E</w:t>
      </w:r>
      <w:r w:rsidR="0063751F" w:rsidRPr="00634125">
        <w:rPr>
          <w:rFonts w:cs="Calibri"/>
          <w:b/>
          <w:lang w:val="en-US"/>
        </w:rPr>
        <w:t>astern</w:t>
      </w:r>
      <w:r w:rsidR="0063751F" w:rsidRPr="00634125">
        <w:rPr>
          <w:rFonts w:cs="Calibri"/>
          <w:lang w:val="en-US"/>
        </w:rPr>
        <w:t xml:space="preserve"> </w:t>
      </w:r>
      <w:r w:rsidR="0063751F">
        <w:rPr>
          <w:b/>
          <w:lang w:val="en-US"/>
        </w:rPr>
        <w:t xml:space="preserve">oblasts, especially in </w:t>
      </w:r>
      <w:proofErr w:type="spellStart"/>
      <w:r w:rsidR="0063751F">
        <w:rPr>
          <w:b/>
          <w:lang w:val="en-US"/>
        </w:rPr>
        <w:t>Donbas</w:t>
      </w:r>
      <w:r>
        <w:rPr>
          <w:b/>
          <w:lang w:val="en-US"/>
        </w:rPr>
        <w:t>s</w:t>
      </w:r>
      <w:proofErr w:type="spellEnd"/>
      <w:r w:rsidR="0063751F">
        <w:rPr>
          <w:b/>
          <w:lang w:val="en-US"/>
        </w:rPr>
        <w:t xml:space="preserve"> and Crimea where more than 50% of </w:t>
      </w:r>
      <w:proofErr w:type="spellStart"/>
      <w:r w:rsidR="0063751F">
        <w:rPr>
          <w:b/>
          <w:lang w:val="en-US"/>
        </w:rPr>
        <w:t>Maidan</w:t>
      </w:r>
      <w:proofErr w:type="spellEnd"/>
      <w:r w:rsidR="0063751F">
        <w:rPr>
          <w:b/>
          <w:lang w:val="en-US"/>
        </w:rPr>
        <w:t xml:space="preserve"> protests had less than 100 participants.</w:t>
      </w:r>
      <w:r w:rsidR="0063751F">
        <w:rPr>
          <w:lang w:val="en-US"/>
        </w:rPr>
        <w:t xml:space="preserve"> </w:t>
      </w:r>
    </w:p>
    <w:p w:rsidR="0063751F" w:rsidRDefault="0063751F" w:rsidP="0063751F">
      <w:pPr>
        <w:numPr>
          <w:ilvl w:val="0"/>
          <w:numId w:val="1"/>
        </w:numPr>
        <w:spacing w:after="120" w:line="240" w:lineRule="auto"/>
        <w:jc w:val="both"/>
        <w:rPr>
          <w:b/>
          <w:u w:val="single"/>
          <w:lang w:val="en-US"/>
        </w:rPr>
      </w:pPr>
      <w:r>
        <w:rPr>
          <w:lang w:val="en-US"/>
        </w:rPr>
        <w:t xml:space="preserve">The fact that </w:t>
      </w:r>
      <w:proofErr w:type="spellStart"/>
      <w:r>
        <w:rPr>
          <w:b/>
          <w:lang w:val="en-US"/>
        </w:rPr>
        <w:t>maidans</w:t>
      </w:r>
      <w:proofErr w:type="spellEnd"/>
      <w:r>
        <w:rPr>
          <w:b/>
          <w:lang w:val="en-US"/>
        </w:rPr>
        <w:t xml:space="preserve"> in the Eastern and Southern regions (except Crimea) had more party and far </w:t>
      </w:r>
      <w:r w:rsidR="00272201">
        <w:rPr>
          <w:b/>
          <w:lang w:val="en-US"/>
        </w:rPr>
        <w:t>r</w:t>
      </w:r>
      <w:r>
        <w:rPr>
          <w:b/>
          <w:lang w:val="en-US"/>
        </w:rPr>
        <w:t>ight</w:t>
      </w:r>
      <w:r>
        <w:rPr>
          <w:lang w:val="en-US"/>
        </w:rPr>
        <w:t xml:space="preserve"> </w:t>
      </w:r>
      <w:r w:rsidRPr="00A16889">
        <w:rPr>
          <w:b/>
          <w:lang w:val="en-US"/>
        </w:rPr>
        <w:t>participation</w:t>
      </w:r>
      <w:r>
        <w:rPr>
          <w:lang w:val="en-US"/>
        </w:rPr>
        <w:t xml:space="preserve"> is very indicative in understanding the current military conflict. Thus, after Kyiv (32%), the highest participation of far rights was at </w:t>
      </w:r>
      <w:proofErr w:type="spellStart"/>
      <w:r>
        <w:rPr>
          <w:lang w:val="en-US"/>
        </w:rPr>
        <w:t>maidans</w:t>
      </w:r>
      <w:proofErr w:type="spellEnd"/>
      <w:r>
        <w:rPr>
          <w:lang w:val="en-US"/>
        </w:rPr>
        <w:t xml:space="preserve"> in the Eastern region and Donbas (29%), and the lowest was in the Central regions (24%) and Western regions (23%). The same is true for the participation of the opposition parties at local </w:t>
      </w:r>
      <w:proofErr w:type="spellStart"/>
      <w:r>
        <w:rPr>
          <w:lang w:val="en-US"/>
        </w:rPr>
        <w:t>maidans</w:t>
      </w:r>
      <w:proofErr w:type="spellEnd"/>
      <w:r>
        <w:rPr>
          <w:lang w:val="en-US"/>
        </w:rPr>
        <w:t xml:space="preserve">. In </w:t>
      </w:r>
      <w:proofErr w:type="spellStart"/>
      <w:r>
        <w:rPr>
          <w:lang w:val="en-US"/>
        </w:rPr>
        <w:t>Donba</w:t>
      </w:r>
      <w:r w:rsidR="00272201">
        <w:rPr>
          <w:lang w:val="en-US"/>
        </w:rPr>
        <w:t>s</w:t>
      </w:r>
      <w:r>
        <w:rPr>
          <w:lang w:val="en-US"/>
        </w:rPr>
        <w:t>s</w:t>
      </w:r>
      <w:proofErr w:type="spellEnd"/>
      <w:r>
        <w:rPr>
          <w:lang w:val="en-US"/>
        </w:rPr>
        <w:t xml:space="preserve"> (54%), Southern (51%) and Eastern (40%) regions it was higher than in Kyiv (37%), Central (34%) and Western (29%) regions, where </w:t>
      </w:r>
      <w:proofErr w:type="spellStart"/>
      <w:r>
        <w:rPr>
          <w:lang w:val="en-US"/>
        </w:rPr>
        <w:t>maidans</w:t>
      </w:r>
      <w:proofErr w:type="spellEnd"/>
      <w:r>
        <w:rPr>
          <w:lang w:val="en-US"/>
        </w:rPr>
        <w:t xml:space="preserve"> had a really massive support from local residents. At the same time, </w:t>
      </w:r>
      <w:r w:rsidR="00272201">
        <w:rPr>
          <w:lang w:val="en-US"/>
        </w:rPr>
        <w:t xml:space="preserve">the </w:t>
      </w:r>
      <w:r>
        <w:rPr>
          <w:lang w:val="en-US"/>
        </w:rPr>
        <w:t xml:space="preserve">opposition parties and far right, </w:t>
      </w:r>
      <w:r w:rsidR="00272201">
        <w:rPr>
          <w:lang w:val="en-US"/>
        </w:rPr>
        <w:t xml:space="preserve">which </w:t>
      </w:r>
      <w:r>
        <w:rPr>
          <w:lang w:val="en-US"/>
        </w:rPr>
        <w:t xml:space="preserve"> already had a </w:t>
      </w:r>
      <w:r>
        <w:rPr>
          <w:lang w:val="en-US"/>
        </w:rPr>
        <w:lastRenderedPageBreak/>
        <w:t xml:space="preserve">very low level of trust from the residents of the Southern and Eastern regions, only pushed those people away from </w:t>
      </w:r>
      <w:proofErr w:type="spellStart"/>
      <w:r>
        <w:rPr>
          <w:lang w:val="en-US"/>
        </w:rPr>
        <w:t>Maidan</w:t>
      </w:r>
      <w:proofErr w:type="spellEnd"/>
      <w:r>
        <w:rPr>
          <w:lang w:val="en-US"/>
        </w:rPr>
        <w:t xml:space="preserve"> even more, making a real nationwide movement against </w:t>
      </w:r>
      <w:proofErr w:type="spellStart"/>
      <w:r>
        <w:rPr>
          <w:lang w:val="en-US"/>
        </w:rPr>
        <w:t>Yanukovych</w:t>
      </w:r>
      <w:proofErr w:type="spellEnd"/>
      <w:r>
        <w:rPr>
          <w:lang w:val="en-US"/>
        </w:rPr>
        <w:t xml:space="preserve"> and the approval of </w:t>
      </w:r>
      <w:proofErr w:type="spellStart"/>
      <w:r>
        <w:rPr>
          <w:lang w:val="en-US"/>
        </w:rPr>
        <w:t>Maidan</w:t>
      </w:r>
      <w:proofErr w:type="spellEnd"/>
      <w:r>
        <w:rPr>
          <w:lang w:val="en-US"/>
        </w:rPr>
        <w:t xml:space="preserve"> </w:t>
      </w:r>
      <w:r w:rsidR="00272201">
        <w:rPr>
          <w:lang w:val="en-US"/>
        </w:rPr>
        <w:t>impossible</w:t>
      </w:r>
      <w:r>
        <w:rPr>
          <w:lang w:val="en-US"/>
        </w:rPr>
        <w:t>.</w:t>
      </w:r>
    </w:p>
    <w:p w:rsidR="0063751F" w:rsidRDefault="0063751F" w:rsidP="0063751F">
      <w:pPr>
        <w:spacing w:after="120" w:line="240" w:lineRule="auto"/>
        <w:jc w:val="both"/>
        <w:rPr>
          <w:rFonts w:eastAsia="Times New Roman" w:cs="Calibri"/>
          <w:lang w:val="en-US" w:eastAsia="uk-UA"/>
        </w:rPr>
      </w:pPr>
      <w:r>
        <w:rPr>
          <w:b/>
          <w:u w:val="single"/>
          <w:lang w:val="en-US"/>
        </w:rPr>
        <w:t>Violence and repressions</w:t>
      </w:r>
    </w:p>
    <w:p w:rsidR="0063751F" w:rsidRPr="00D73A66" w:rsidRDefault="0063751F" w:rsidP="0063751F">
      <w:pPr>
        <w:numPr>
          <w:ilvl w:val="0"/>
          <w:numId w:val="3"/>
        </w:numPr>
        <w:shd w:val="clear" w:color="auto" w:fill="FFFFFF"/>
        <w:spacing w:after="120" w:line="240" w:lineRule="auto"/>
        <w:jc w:val="both"/>
        <w:rPr>
          <w:rFonts w:eastAsia="Times New Roman" w:cs="Calibri"/>
          <w:b/>
          <w:lang w:val="en-US" w:eastAsia="uk-UA"/>
        </w:rPr>
      </w:pPr>
      <w:r>
        <w:rPr>
          <w:rFonts w:eastAsia="Times New Roman" w:cs="Calibri"/>
          <w:lang w:val="en-US" w:eastAsia="uk-UA"/>
        </w:rPr>
        <w:t xml:space="preserve">The </w:t>
      </w:r>
      <w:r w:rsidR="00B320CB">
        <w:rPr>
          <w:rFonts w:eastAsia="Times New Roman" w:cs="Calibri"/>
          <w:lang w:val="en-US" w:eastAsia="uk-UA"/>
        </w:rPr>
        <w:t>share</w:t>
      </w:r>
      <w:r>
        <w:rPr>
          <w:rFonts w:eastAsia="Times New Roman" w:cs="Calibri"/>
          <w:lang w:val="en-US" w:eastAsia="uk-UA"/>
        </w:rPr>
        <w:t xml:space="preserve"> and the absolute number of confrontational and violent events at </w:t>
      </w:r>
      <w:proofErr w:type="spellStart"/>
      <w:r>
        <w:rPr>
          <w:rFonts w:eastAsia="Times New Roman" w:cs="Calibri"/>
          <w:lang w:val="en-US" w:eastAsia="uk-UA"/>
        </w:rPr>
        <w:t>Maidan</w:t>
      </w:r>
      <w:proofErr w:type="spellEnd"/>
      <w:r>
        <w:rPr>
          <w:rFonts w:eastAsia="Times New Roman" w:cs="Calibri"/>
          <w:lang w:val="en-US" w:eastAsia="uk-UA"/>
        </w:rPr>
        <w:t xml:space="preserve">, of course, were higher than they were previously. </w:t>
      </w:r>
      <w:r w:rsidR="00272201">
        <w:rPr>
          <w:rFonts w:eastAsia="Times New Roman" w:cs="Calibri"/>
          <w:lang w:val="en-US" w:eastAsia="uk-UA"/>
        </w:rPr>
        <w:t xml:space="preserve">Twenty-four </w:t>
      </w:r>
      <w:proofErr w:type="gramStart"/>
      <w:r w:rsidR="00272201">
        <w:rPr>
          <w:rFonts w:eastAsia="Times New Roman" w:cs="Calibri"/>
          <w:lang w:val="en-US" w:eastAsia="uk-UA"/>
        </w:rPr>
        <w:t xml:space="preserve">percent </w:t>
      </w:r>
      <w:r>
        <w:rPr>
          <w:rFonts w:eastAsia="Times New Roman" w:cs="Calibri"/>
          <w:lang w:val="en-US" w:eastAsia="uk-UA"/>
        </w:rPr>
        <w:t xml:space="preserve"> of</w:t>
      </w:r>
      <w:proofErr w:type="gramEnd"/>
      <w:r>
        <w:rPr>
          <w:rFonts w:eastAsia="Times New Roman" w:cs="Calibri"/>
          <w:lang w:val="en-US" w:eastAsia="uk-UA"/>
        </w:rPr>
        <w:t xml:space="preserve"> protests </w:t>
      </w:r>
      <w:r w:rsidR="00B320CB">
        <w:rPr>
          <w:rFonts w:eastAsia="Times New Roman" w:cs="Calibri"/>
          <w:lang w:val="en-US" w:eastAsia="uk-UA"/>
        </w:rPr>
        <w:t xml:space="preserve">at </w:t>
      </w:r>
      <w:proofErr w:type="spellStart"/>
      <w:r w:rsidR="00B320CB">
        <w:rPr>
          <w:rFonts w:eastAsia="Times New Roman" w:cs="Calibri"/>
          <w:lang w:val="en-US" w:eastAsia="uk-UA"/>
        </w:rPr>
        <w:t>Maidan</w:t>
      </w:r>
      <w:proofErr w:type="spellEnd"/>
      <w:r w:rsidR="00B320CB">
        <w:rPr>
          <w:rFonts w:eastAsia="Times New Roman" w:cs="Calibri"/>
          <w:lang w:val="en-US" w:eastAsia="uk-UA"/>
        </w:rPr>
        <w:t xml:space="preserve"> were confrontational </w:t>
      </w:r>
      <w:r>
        <w:rPr>
          <w:rFonts w:eastAsia="Times New Roman" w:cs="Calibri"/>
          <w:lang w:val="en-US" w:eastAsia="uk-UA"/>
        </w:rPr>
        <w:t>(compar</w:t>
      </w:r>
      <w:r w:rsidR="00B320CB">
        <w:rPr>
          <w:rFonts w:eastAsia="Times New Roman" w:cs="Calibri"/>
          <w:lang w:val="en-US" w:eastAsia="uk-UA"/>
        </w:rPr>
        <w:t>ed</w:t>
      </w:r>
      <w:r>
        <w:rPr>
          <w:rFonts w:eastAsia="Times New Roman" w:cs="Calibri"/>
          <w:lang w:val="en-US" w:eastAsia="uk-UA"/>
        </w:rPr>
        <w:t xml:space="preserve"> to 19% of protests in 2013 before </w:t>
      </w:r>
      <w:proofErr w:type="spellStart"/>
      <w:r>
        <w:rPr>
          <w:rFonts w:eastAsia="Times New Roman" w:cs="Calibri"/>
          <w:lang w:val="en-US" w:eastAsia="uk-UA"/>
        </w:rPr>
        <w:t>Maidan</w:t>
      </w:r>
      <w:proofErr w:type="spellEnd"/>
      <w:r>
        <w:rPr>
          <w:rFonts w:eastAsia="Times New Roman" w:cs="Calibri"/>
          <w:lang w:val="en-US" w:eastAsia="uk-UA"/>
        </w:rPr>
        <w:t xml:space="preserve">) and 12% </w:t>
      </w:r>
      <w:r w:rsidR="00B320CB">
        <w:rPr>
          <w:rFonts w:eastAsia="Times New Roman" w:cs="Calibri"/>
          <w:lang w:val="en-US" w:eastAsia="uk-UA"/>
        </w:rPr>
        <w:t>were</w:t>
      </w:r>
      <w:r>
        <w:rPr>
          <w:rFonts w:eastAsia="Times New Roman" w:cs="Calibri"/>
          <w:lang w:val="en-US" w:eastAsia="uk-UA"/>
        </w:rPr>
        <w:t xml:space="preserve"> violent protests (compar</w:t>
      </w:r>
      <w:r w:rsidR="00B320CB">
        <w:rPr>
          <w:rFonts w:eastAsia="Times New Roman" w:cs="Calibri"/>
          <w:lang w:val="en-US" w:eastAsia="uk-UA"/>
        </w:rPr>
        <w:t>ed</w:t>
      </w:r>
      <w:r>
        <w:rPr>
          <w:rFonts w:eastAsia="Times New Roman" w:cs="Calibri"/>
          <w:lang w:val="en-US" w:eastAsia="uk-UA"/>
        </w:rPr>
        <w:t xml:space="preserve"> to 8% of protests in 2013 before </w:t>
      </w:r>
      <w:proofErr w:type="spellStart"/>
      <w:r>
        <w:rPr>
          <w:rFonts w:eastAsia="Times New Roman" w:cs="Calibri"/>
          <w:lang w:val="en-US" w:eastAsia="uk-UA"/>
        </w:rPr>
        <w:t>Maidan</w:t>
      </w:r>
      <w:proofErr w:type="spellEnd"/>
      <w:r>
        <w:rPr>
          <w:rFonts w:eastAsia="Times New Roman" w:cs="Calibri"/>
          <w:lang w:val="en-US" w:eastAsia="uk-UA"/>
        </w:rPr>
        <w:t xml:space="preserve">). </w:t>
      </w:r>
      <w:r w:rsidRPr="00D73A66">
        <w:rPr>
          <w:rFonts w:eastAsia="Times New Roman" w:cs="Calibri"/>
          <w:b/>
          <w:lang w:val="en-US" w:eastAsia="uk-UA"/>
        </w:rPr>
        <w:t xml:space="preserve">However, almost two thirds of </w:t>
      </w:r>
      <w:proofErr w:type="spellStart"/>
      <w:r w:rsidRPr="00D73A66">
        <w:rPr>
          <w:rFonts w:eastAsia="Times New Roman" w:cs="Calibri"/>
          <w:b/>
          <w:lang w:val="en-US" w:eastAsia="uk-UA"/>
        </w:rPr>
        <w:t>Maidan</w:t>
      </w:r>
      <w:proofErr w:type="spellEnd"/>
      <w:r w:rsidRPr="00D73A66">
        <w:rPr>
          <w:rFonts w:eastAsia="Times New Roman" w:cs="Calibri"/>
          <w:b/>
          <w:lang w:val="en-US" w:eastAsia="uk-UA"/>
        </w:rPr>
        <w:t xml:space="preserve"> protests (64%) </w:t>
      </w:r>
      <w:r w:rsidRPr="004F2B71">
        <w:rPr>
          <w:rFonts w:eastAsia="Times New Roman" w:cs="Calibri"/>
          <w:b/>
          <w:lang w:val="en-US" w:eastAsia="uk-UA"/>
        </w:rPr>
        <w:t xml:space="preserve">were peaceful </w:t>
      </w:r>
      <w:r w:rsidR="00B320CB">
        <w:rPr>
          <w:rFonts w:eastAsia="Times New Roman" w:cs="Calibri"/>
          <w:b/>
          <w:lang w:val="en-US" w:eastAsia="uk-UA"/>
        </w:rPr>
        <w:t xml:space="preserve">and </w:t>
      </w:r>
      <w:r w:rsidRPr="004F2B71">
        <w:rPr>
          <w:rFonts w:eastAsia="Times New Roman" w:cs="Calibri"/>
          <w:b/>
          <w:lang w:val="en-US" w:eastAsia="uk-UA"/>
        </w:rPr>
        <w:t>conventional</w:t>
      </w:r>
      <w:r w:rsidR="00EC081B">
        <w:rPr>
          <w:rFonts w:eastAsia="Times New Roman" w:cs="Calibri"/>
          <w:b/>
          <w:lang w:val="en-US" w:eastAsia="uk-UA"/>
        </w:rPr>
        <w:t>,</w:t>
      </w:r>
      <w:r w:rsidR="00B320CB">
        <w:rPr>
          <w:rFonts w:eastAsia="Times New Roman" w:cs="Calibri"/>
          <w:b/>
          <w:lang w:val="en-US" w:eastAsia="uk-UA"/>
        </w:rPr>
        <w:t xml:space="preserve"> </w:t>
      </w:r>
      <w:r w:rsidRPr="004F2B71">
        <w:rPr>
          <w:rFonts w:eastAsia="Times New Roman" w:cs="Calibri"/>
          <w:b/>
          <w:lang w:val="en-US" w:eastAsia="uk-UA"/>
        </w:rPr>
        <w:t>in the form of meeting</w:t>
      </w:r>
      <w:r>
        <w:rPr>
          <w:rFonts w:eastAsia="Times New Roman" w:cs="Calibri"/>
          <w:b/>
          <w:lang w:val="en-US" w:eastAsia="uk-UA"/>
        </w:rPr>
        <w:t>s</w:t>
      </w:r>
      <w:r w:rsidRPr="004F2B71">
        <w:rPr>
          <w:rFonts w:eastAsia="Times New Roman" w:cs="Calibri"/>
          <w:b/>
          <w:lang w:val="en-US" w:eastAsia="uk-UA"/>
        </w:rPr>
        <w:t>, pickets</w:t>
      </w:r>
      <w:r w:rsidR="00EC081B">
        <w:rPr>
          <w:rFonts w:eastAsia="Times New Roman" w:cs="Calibri"/>
          <w:b/>
          <w:lang w:val="en-US" w:eastAsia="uk-UA"/>
        </w:rPr>
        <w:t xml:space="preserve"> and</w:t>
      </w:r>
      <w:r w:rsidRPr="004F2B71">
        <w:rPr>
          <w:rFonts w:eastAsia="Times New Roman" w:cs="Calibri"/>
          <w:b/>
          <w:lang w:val="en-US" w:eastAsia="uk-UA"/>
        </w:rPr>
        <w:t xml:space="preserve"> tent camps.</w:t>
      </w:r>
    </w:p>
    <w:p w:rsidR="0063751F" w:rsidRPr="00D73A66" w:rsidRDefault="0063751F" w:rsidP="0063751F">
      <w:pPr>
        <w:numPr>
          <w:ilvl w:val="0"/>
          <w:numId w:val="3"/>
        </w:numPr>
        <w:shd w:val="clear" w:color="auto" w:fill="FFFFFF"/>
        <w:spacing w:after="120" w:line="240" w:lineRule="auto"/>
        <w:jc w:val="both"/>
        <w:rPr>
          <w:rFonts w:eastAsia="Times New Roman" w:cs="Calibri"/>
          <w:b/>
          <w:lang w:val="en-US" w:eastAsia="uk-UA"/>
        </w:rPr>
      </w:pPr>
      <w:r>
        <w:rPr>
          <w:rFonts w:eastAsia="Times New Roman" w:cs="Calibri"/>
          <w:b/>
          <w:lang w:val="en-US" w:eastAsia="uk-UA"/>
        </w:rPr>
        <w:t>It</w:t>
      </w:r>
      <w:r w:rsidRPr="009F4A94">
        <w:rPr>
          <w:rFonts w:eastAsia="Times New Roman" w:cs="Calibri"/>
          <w:b/>
          <w:lang w:val="en-US" w:eastAsia="uk-UA"/>
        </w:rPr>
        <w:t xml:space="preserve"> </w:t>
      </w:r>
      <w:r>
        <w:rPr>
          <w:rFonts w:eastAsia="Times New Roman" w:cs="Calibri"/>
          <w:b/>
          <w:lang w:val="en-US" w:eastAsia="uk-UA"/>
        </w:rPr>
        <w:t>is</w:t>
      </w:r>
      <w:r w:rsidRPr="009F4A94">
        <w:rPr>
          <w:rFonts w:eastAsia="Times New Roman" w:cs="Calibri"/>
          <w:b/>
          <w:lang w:val="en-US" w:eastAsia="uk-UA"/>
        </w:rPr>
        <w:t xml:space="preserve"> </w:t>
      </w:r>
      <w:r>
        <w:rPr>
          <w:rFonts w:eastAsia="Times New Roman" w:cs="Calibri"/>
          <w:b/>
          <w:lang w:val="en-US" w:eastAsia="uk-UA"/>
        </w:rPr>
        <w:t>worth</w:t>
      </w:r>
      <w:r w:rsidRPr="009F4A94">
        <w:rPr>
          <w:rFonts w:eastAsia="Times New Roman" w:cs="Calibri"/>
          <w:b/>
          <w:lang w:val="en-US" w:eastAsia="uk-UA"/>
        </w:rPr>
        <w:t xml:space="preserve"> </w:t>
      </w:r>
      <w:r>
        <w:rPr>
          <w:rFonts w:eastAsia="Times New Roman" w:cs="Calibri"/>
          <w:b/>
          <w:lang w:val="en-US" w:eastAsia="uk-UA"/>
        </w:rPr>
        <w:t>not</w:t>
      </w:r>
      <w:r w:rsidR="00EC081B">
        <w:rPr>
          <w:rFonts w:eastAsia="Times New Roman" w:cs="Calibri"/>
          <w:b/>
          <w:lang w:val="en-US" w:eastAsia="uk-UA"/>
        </w:rPr>
        <w:t>ing</w:t>
      </w:r>
      <w:r w:rsidRPr="009F4A94">
        <w:rPr>
          <w:rFonts w:eastAsia="Times New Roman" w:cs="Calibri"/>
          <w:b/>
          <w:lang w:val="en-US" w:eastAsia="uk-UA"/>
        </w:rPr>
        <w:t xml:space="preserve"> </w:t>
      </w:r>
      <w:r>
        <w:rPr>
          <w:rFonts w:eastAsia="Times New Roman" w:cs="Calibri"/>
          <w:b/>
          <w:lang w:val="en-US" w:eastAsia="uk-UA"/>
        </w:rPr>
        <w:t>that</w:t>
      </w:r>
      <w:r w:rsidRPr="009F4A94">
        <w:rPr>
          <w:rFonts w:eastAsia="Times New Roman" w:cs="Calibri"/>
          <w:b/>
          <w:lang w:val="en-US" w:eastAsia="uk-UA"/>
        </w:rPr>
        <w:t xml:space="preserve"> </w:t>
      </w:r>
      <w:r>
        <w:rPr>
          <w:rFonts w:eastAsia="Times New Roman" w:cs="Calibri"/>
          <w:b/>
          <w:lang w:val="en-US" w:eastAsia="uk-UA"/>
        </w:rPr>
        <w:t>the</w:t>
      </w:r>
      <w:r w:rsidRPr="009F4A94">
        <w:rPr>
          <w:rFonts w:eastAsia="Times New Roman" w:cs="Calibri"/>
          <w:b/>
          <w:lang w:val="en-US" w:eastAsia="uk-UA"/>
        </w:rPr>
        <w:t xml:space="preserve"> </w:t>
      </w:r>
      <w:r w:rsidR="00B320CB">
        <w:rPr>
          <w:rFonts w:eastAsia="Times New Roman" w:cs="Calibri"/>
          <w:b/>
          <w:lang w:val="en-US" w:eastAsia="uk-UA"/>
        </w:rPr>
        <w:t>share</w:t>
      </w:r>
      <w:r w:rsidRPr="009F4A94">
        <w:rPr>
          <w:rFonts w:eastAsia="Times New Roman" w:cs="Calibri"/>
          <w:b/>
          <w:lang w:val="en-US" w:eastAsia="uk-UA"/>
        </w:rPr>
        <w:t xml:space="preserve"> </w:t>
      </w:r>
      <w:r>
        <w:rPr>
          <w:rFonts w:eastAsia="Times New Roman" w:cs="Calibri"/>
          <w:b/>
          <w:lang w:val="en-US" w:eastAsia="uk-UA"/>
        </w:rPr>
        <w:t>of</w:t>
      </w:r>
      <w:r w:rsidRPr="009F4A94">
        <w:rPr>
          <w:rFonts w:eastAsia="Times New Roman" w:cs="Calibri"/>
          <w:b/>
          <w:lang w:val="en-US" w:eastAsia="uk-UA"/>
        </w:rPr>
        <w:t xml:space="preserve"> </w:t>
      </w:r>
      <w:r>
        <w:rPr>
          <w:rFonts w:eastAsia="Times New Roman" w:cs="Calibri"/>
          <w:b/>
          <w:lang w:val="en-US" w:eastAsia="uk-UA"/>
        </w:rPr>
        <w:t>confrontations</w:t>
      </w:r>
      <w:r w:rsidRPr="009F4A94">
        <w:rPr>
          <w:rFonts w:eastAsia="Times New Roman" w:cs="Calibri"/>
          <w:b/>
          <w:lang w:val="en-US" w:eastAsia="uk-UA"/>
        </w:rPr>
        <w:t xml:space="preserve"> </w:t>
      </w:r>
      <w:r>
        <w:rPr>
          <w:rFonts w:eastAsia="Times New Roman" w:cs="Calibri"/>
          <w:b/>
          <w:lang w:val="en-US" w:eastAsia="uk-UA"/>
        </w:rPr>
        <w:t>and</w:t>
      </w:r>
      <w:r w:rsidRPr="009F4A94">
        <w:rPr>
          <w:rFonts w:eastAsia="Times New Roman" w:cs="Calibri"/>
          <w:b/>
          <w:lang w:val="en-US" w:eastAsia="uk-UA"/>
        </w:rPr>
        <w:t xml:space="preserve"> </w:t>
      </w:r>
      <w:r>
        <w:rPr>
          <w:rFonts w:eastAsia="Times New Roman" w:cs="Calibri"/>
          <w:b/>
          <w:lang w:val="en-US" w:eastAsia="uk-UA"/>
        </w:rPr>
        <w:t>violence</w:t>
      </w:r>
      <w:r w:rsidRPr="009F4A94">
        <w:rPr>
          <w:rFonts w:eastAsia="Times New Roman" w:cs="Calibri"/>
          <w:b/>
          <w:lang w:val="en-US" w:eastAsia="uk-UA"/>
        </w:rPr>
        <w:t xml:space="preserve"> </w:t>
      </w:r>
      <w:r>
        <w:rPr>
          <w:rFonts w:eastAsia="Times New Roman" w:cs="Calibri"/>
          <w:b/>
          <w:lang w:val="en-US" w:eastAsia="uk-UA"/>
        </w:rPr>
        <w:t>was</w:t>
      </w:r>
      <w:r w:rsidRPr="009F4A94">
        <w:rPr>
          <w:rFonts w:eastAsia="Times New Roman" w:cs="Calibri"/>
          <w:b/>
          <w:lang w:val="en-US" w:eastAsia="uk-UA"/>
        </w:rPr>
        <w:t xml:space="preserve"> </w:t>
      </w:r>
      <w:r>
        <w:rPr>
          <w:rFonts w:eastAsia="Times New Roman" w:cs="Calibri"/>
          <w:b/>
          <w:lang w:val="en-US" w:eastAsia="uk-UA"/>
        </w:rPr>
        <w:t>much</w:t>
      </w:r>
      <w:r w:rsidRPr="009F4A94">
        <w:rPr>
          <w:rFonts w:eastAsia="Times New Roman" w:cs="Calibri"/>
          <w:b/>
          <w:lang w:val="en-US" w:eastAsia="uk-UA"/>
        </w:rPr>
        <w:t xml:space="preserve"> </w:t>
      </w:r>
      <w:r>
        <w:rPr>
          <w:rFonts w:eastAsia="Times New Roman" w:cs="Calibri"/>
          <w:b/>
          <w:lang w:val="en-US" w:eastAsia="uk-UA"/>
        </w:rPr>
        <w:t>higher</w:t>
      </w:r>
      <w:r w:rsidRPr="009F4A94">
        <w:rPr>
          <w:rFonts w:eastAsia="Times New Roman" w:cs="Calibri"/>
          <w:b/>
          <w:lang w:val="en-US" w:eastAsia="uk-UA"/>
        </w:rPr>
        <w:t xml:space="preserve"> </w:t>
      </w:r>
      <w:r>
        <w:rPr>
          <w:rFonts w:eastAsia="Times New Roman" w:cs="Calibri"/>
          <w:b/>
          <w:lang w:val="en-US" w:eastAsia="uk-UA"/>
        </w:rPr>
        <w:t>in</w:t>
      </w:r>
      <w:r w:rsidRPr="009F4A94">
        <w:rPr>
          <w:rFonts w:eastAsia="Times New Roman" w:cs="Calibri"/>
          <w:b/>
          <w:lang w:val="en-US" w:eastAsia="uk-UA"/>
        </w:rPr>
        <w:t xml:space="preserve"> </w:t>
      </w:r>
      <w:r>
        <w:rPr>
          <w:rFonts w:eastAsia="Times New Roman" w:cs="Calibri"/>
          <w:b/>
          <w:lang w:val="en-US" w:eastAsia="uk-UA"/>
        </w:rPr>
        <w:t>Kyiv</w:t>
      </w:r>
      <w:r w:rsidRPr="009F4A94">
        <w:rPr>
          <w:rFonts w:eastAsia="Times New Roman" w:cs="Calibri"/>
          <w:b/>
          <w:lang w:val="en-US" w:eastAsia="uk-UA"/>
        </w:rPr>
        <w:t xml:space="preserve"> (49%), </w:t>
      </w:r>
      <w:r>
        <w:rPr>
          <w:rFonts w:eastAsia="Times New Roman" w:cs="Calibri"/>
          <w:b/>
          <w:lang w:val="en-US" w:eastAsia="uk-UA"/>
        </w:rPr>
        <w:t>in</w:t>
      </w:r>
      <w:r w:rsidRPr="009F4A94">
        <w:rPr>
          <w:rFonts w:eastAsia="Times New Roman" w:cs="Calibri"/>
          <w:b/>
          <w:lang w:val="en-US" w:eastAsia="uk-UA"/>
        </w:rPr>
        <w:t xml:space="preserve"> </w:t>
      </w:r>
      <w:r>
        <w:rPr>
          <w:rFonts w:eastAsia="Times New Roman" w:cs="Calibri"/>
          <w:b/>
          <w:lang w:val="en-US" w:eastAsia="uk-UA"/>
        </w:rPr>
        <w:t>the</w:t>
      </w:r>
      <w:r w:rsidRPr="009F4A94">
        <w:rPr>
          <w:rFonts w:eastAsia="Times New Roman" w:cs="Calibri"/>
          <w:b/>
          <w:lang w:val="en-US" w:eastAsia="uk-UA"/>
        </w:rPr>
        <w:t xml:space="preserve"> </w:t>
      </w:r>
      <w:r>
        <w:rPr>
          <w:rFonts w:eastAsia="Times New Roman" w:cs="Calibri"/>
          <w:b/>
          <w:lang w:val="en-US" w:eastAsia="uk-UA"/>
        </w:rPr>
        <w:t>Centre</w:t>
      </w:r>
      <w:r w:rsidRPr="009F4A94">
        <w:rPr>
          <w:rFonts w:eastAsia="Times New Roman" w:cs="Calibri"/>
          <w:b/>
          <w:lang w:val="en-US" w:eastAsia="uk-UA"/>
        </w:rPr>
        <w:t xml:space="preserve"> (39%) </w:t>
      </w:r>
      <w:r>
        <w:rPr>
          <w:rFonts w:eastAsia="Times New Roman" w:cs="Calibri"/>
          <w:b/>
          <w:lang w:val="en-US" w:eastAsia="uk-UA"/>
        </w:rPr>
        <w:t>and</w:t>
      </w:r>
      <w:r w:rsidRPr="009F4A94">
        <w:rPr>
          <w:rFonts w:eastAsia="Times New Roman" w:cs="Calibri"/>
          <w:b/>
          <w:lang w:val="en-US" w:eastAsia="uk-UA"/>
        </w:rPr>
        <w:t xml:space="preserve"> </w:t>
      </w:r>
      <w:r>
        <w:rPr>
          <w:rFonts w:eastAsia="Times New Roman" w:cs="Calibri"/>
          <w:b/>
          <w:lang w:val="en-US" w:eastAsia="uk-UA"/>
        </w:rPr>
        <w:t>in</w:t>
      </w:r>
      <w:r w:rsidRPr="009F4A94">
        <w:rPr>
          <w:rFonts w:eastAsia="Times New Roman" w:cs="Calibri"/>
          <w:b/>
          <w:lang w:val="en-US" w:eastAsia="uk-UA"/>
        </w:rPr>
        <w:t xml:space="preserve"> </w:t>
      </w:r>
      <w:r>
        <w:rPr>
          <w:rFonts w:eastAsia="Times New Roman" w:cs="Calibri"/>
          <w:b/>
          <w:lang w:val="en-US" w:eastAsia="uk-UA"/>
        </w:rPr>
        <w:t>the</w:t>
      </w:r>
      <w:r w:rsidRPr="009F4A94">
        <w:rPr>
          <w:rFonts w:eastAsia="Times New Roman" w:cs="Calibri"/>
          <w:b/>
          <w:lang w:val="en-US" w:eastAsia="uk-UA"/>
        </w:rPr>
        <w:t xml:space="preserve"> </w:t>
      </w:r>
      <w:r>
        <w:rPr>
          <w:rFonts w:eastAsia="Times New Roman" w:cs="Calibri"/>
          <w:b/>
          <w:lang w:val="en-US" w:eastAsia="uk-UA"/>
        </w:rPr>
        <w:t>West</w:t>
      </w:r>
      <w:r w:rsidRPr="009F4A94">
        <w:rPr>
          <w:rFonts w:eastAsia="Times New Roman" w:cs="Calibri"/>
          <w:b/>
          <w:lang w:val="en-US" w:eastAsia="uk-UA"/>
        </w:rPr>
        <w:t xml:space="preserve"> (37%), </w:t>
      </w:r>
      <w:r>
        <w:rPr>
          <w:rFonts w:eastAsia="Times New Roman" w:cs="Calibri"/>
          <w:b/>
          <w:lang w:val="en-US" w:eastAsia="uk-UA"/>
        </w:rPr>
        <w:t>where</w:t>
      </w:r>
      <w:r w:rsidRPr="009F4A94">
        <w:rPr>
          <w:rFonts w:eastAsia="Times New Roman" w:cs="Calibri"/>
          <w:b/>
          <w:lang w:val="en-US" w:eastAsia="uk-UA"/>
        </w:rPr>
        <w:t xml:space="preserve"> </w:t>
      </w:r>
      <w:r>
        <w:rPr>
          <w:rFonts w:eastAsia="Times New Roman" w:cs="Calibri"/>
          <w:b/>
          <w:lang w:val="en-US" w:eastAsia="uk-UA"/>
        </w:rPr>
        <w:t>the</w:t>
      </w:r>
      <w:r w:rsidRPr="009F4A94">
        <w:rPr>
          <w:rFonts w:eastAsia="Times New Roman" w:cs="Calibri"/>
          <w:b/>
          <w:lang w:val="en-US" w:eastAsia="uk-UA"/>
        </w:rPr>
        <w:t xml:space="preserve"> </w:t>
      </w:r>
      <w:r>
        <w:rPr>
          <w:rFonts w:eastAsia="Times New Roman" w:cs="Calibri"/>
          <w:b/>
          <w:lang w:val="en-US" w:eastAsia="uk-UA"/>
        </w:rPr>
        <w:t>support</w:t>
      </w:r>
      <w:r w:rsidRPr="009F4A94">
        <w:rPr>
          <w:rFonts w:eastAsia="Times New Roman" w:cs="Calibri"/>
          <w:b/>
          <w:lang w:val="en-US" w:eastAsia="uk-UA"/>
        </w:rPr>
        <w:t xml:space="preserve"> </w:t>
      </w:r>
      <w:r>
        <w:rPr>
          <w:rFonts w:eastAsia="Times New Roman" w:cs="Calibri"/>
          <w:b/>
          <w:lang w:val="en-US" w:eastAsia="uk-UA"/>
        </w:rPr>
        <w:t>of</w:t>
      </w:r>
      <w:r w:rsidRPr="009F4A94">
        <w:rPr>
          <w:rFonts w:eastAsia="Times New Roman" w:cs="Calibri"/>
          <w:b/>
          <w:lang w:val="en-US" w:eastAsia="uk-UA"/>
        </w:rPr>
        <w:t xml:space="preserve"> </w:t>
      </w:r>
      <w:proofErr w:type="spellStart"/>
      <w:r>
        <w:rPr>
          <w:rFonts w:eastAsia="Times New Roman" w:cs="Calibri"/>
          <w:b/>
          <w:lang w:val="en-US" w:eastAsia="uk-UA"/>
        </w:rPr>
        <w:t>Maidan</w:t>
      </w:r>
      <w:proofErr w:type="spellEnd"/>
      <w:r w:rsidRPr="009F4A94">
        <w:rPr>
          <w:rFonts w:eastAsia="Times New Roman" w:cs="Calibri"/>
          <w:b/>
          <w:lang w:val="en-US" w:eastAsia="uk-UA"/>
        </w:rPr>
        <w:t xml:space="preserve"> </w:t>
      </w:r>
      <w:r>
        <w:rPr>
          <w:rFonts w:eastAsia="Times New Roman" w:cs="Calibri"/>
          <w:b/>
          <w:lang w:val="en-US" w:eastAsia="uk-UA"/>
        </w:rPr>
        <w:t>had</w:t>
      </w:r>
      <w:r w:rsidRPr="009F4A94">
        <w:rPr>
          <w:rFonts w:eastAsia="Times New Roman" w:cs="Calibri"/>
          <w:b/>
          <w:lang w:val="en-US" w:eastAsia="uk-UA"/>
        </w:rPr>
        <w:t xml:space="preserve"> </w:t>
      </w:r>
      <w:r>
        <w:rPr>
          <w:rFonts w:eastAsia="Times New Roman" w:cs="Calibri"/>
          <w:b/>
          <w:lang w:val="en-US" w:eastAsia="uk-UA"/>
        </w:rPr>
        <w:t>a</w:t>
      </w:r>
      <w:r w:rsidRPr="009F4A94">
        <w:rPr>
          <w:rFonts w:eastAsia="Times New Roman" w:cs="Calibri"/>
          <w:b/>
          <w:lang w:val="en-US" w:eastAsia="uk-UA"/>
        </w:rPr>
        <w:t xml:space="preserve"> </w:t>
      </w:r>
      <w:r>
        <w:rPr>
          <w:rFonts w:eastAsia="Times New Roman" w:cs="Calibri"/>
          <w:b/>
          <w:lang w:val="en-US" w:eastAsia="uk-UA"/>
        </w:rPr>
        <w:t>mass</w:t>
      </w:r>
      <w:r w:rsidRPr="009F4A94">
        <w:rPr>
          <w:rFonts w:eastAsia="Times New Roman" w:cs="Calibri"/>
          <w:b/>
          <w:lang w:val="en-US" w:eastAsia="uk-UA"/>
        </w:rPr>
        <w:t xml:space="preserve"> </w:t>
      </w:r>
      <w:r>
        <w:rPr>
          <w:rFonts w:eastAsia="Times New Roman" w:cs="Calibri"/>
          <w:b/>
          <w:lang w:val="en-US" w:eastAsia="uk-UA"/>
        </w:rPr>
        <w:t>character</w:t>
      </w:r>
      <w:r w:rsidRPr="009F4A94">
        <w:rPr>
          <w:rFonts w:eastAsia="Times New Roman" w:cs="Calibri"/>
          <w:b/>
          <w:lang w:val="en-US" w:eastAsia="uk-UA"/>
        </w:rPr>
        <w:t>,</w:t>
      </w:r>
      <w:r>
        <w:rPr>
          <w:rFonts w:eastAsia="Times New Roman" w:cs="Calibri"/>
          <w:b/>
          <w:lang w:val="en-US" w:eastAsia="uk-UA"/>
        </w:rPr>
        <w:t xml:space="preserve">  than it was in the Southern and Eastern regions, where the </w:t>
      </w:r>
      <w:r w:rsidR="00B320CB">
        <w:rPr>
          <w:rFonts w:eastAsia="Times New Roman" w:cs="Calibri"/>
          <w:b/>
          <w:lang w:val="en-US" w:eastAsia="uk-UA"/>
        </w:rPr>
        <w:t>share</w:t>
      </w:r>
      <w:r>
        <w:rPr>
          <w:rFonts w:eastAsia="Times New Roman" w:cs="Calibri"/>
          <w:b/>
          <w:lang w:val="en-US" w:eastAsia="uk-UA"/>
        </w:rPr>
        <w:t xml:space="preserve"> of radical protest was less than 15% of all </w:t>
      </w:r>
      <w:proofErr w:type="spellStart"/>
      <w:r>
        <w:rPr>
          <w:rFonts w:eastAsia="Times New Roman" w:cs="Calibri"/>
          <w:b/>
          <w:lang w:val="en-US" w:eastAsia="uk-UA"/>
        </w:rPr>
        <w:t>Maidan</w:t>
      </w:r>
      <w:proofErr w:type="spellEnd"/>
      <w:r>
        <w:rPr>
          <w:rFonts w:eastAsia="Times New Roman" w:cs="Calibri"/>
          <w:b/>
          <w:lang w:val="en-US" w:eastAsia="uk-UA"/>
        </w:rPr>
        <w:t xml:space="preserve"> protests</w:t>
      </w:r>
      <w:r w:rsidRPr="009F4A94">
        <w:rPr>
          <w:rFonts w:eastAsia="Times New Roman" w:cs="Calibri"/>
          <w:b/>
          <w:lang w:val="en-US" w:eastAsia="uk-UA"/>
        </w:rPr>
        <w:t xml:space="preserve">. </w:t>
      </w:r>
      <w:r w:rsidRPr="00C15D61">
        <w:rPr>
          <w:rFonts w:eastAsia="Times New Roman" w:cs="Calibri"/>
          <w:lang w:val="en-US" w:eastAsia="uk-UA"/>
        </w:rPr>
        <w:t>Among individual cities</w:t>
      </w:r>
      <w:r w:rsidR="00EC081B">
        <w:rPr>
          <w:rFonts w:eastAsia="Times New Roman" w:cs="Calibri"/>
          <w:lang w:val="en-US" w:eastAsia="uk-UA"/>
        </w:rPr>
        <w:t>,</w:t>
      </w:r>
      <w:r>
        <w:rPr>
          <w:rFonts w:eastAsia="Times New Roman" w:cs="Calibri"/>
          <w:b/>
          <w:lang w:val="en-US" w:eastAsia="uk-UA"/>
        </w:rPr>
        <w:t xml:space="preserve"> </w:t>
      </w:r>
      <w:r>
        <w:rPr>
          <w:rFonts w:eastAsia="Times New Roman" w:cs="Calibri"/>
          <w:lang w:val="en-US" w:eastAsia="uk-UA"/>
        </w:rPr>
        <w:t xml:space="preserve">Kyiv was </w:t>
      </w:r>
      <w:r w:rsidR="00EC081B">
        <w:rPr>
          <w:rFonts w:eastAsia="Times New Roman" w:cs="Calibri"/>
          <w:lang w:val="en-US" w:eastAsia="uk-UA"/>
        </w:rPr>
        <w:t>the</w:t>
      </w:r>
      <w:r>
        <w:rPr>
          <w:rFonts w:eastAsia="Times New Roman" w:cs="Calibri"/>
          <w:lang w:val="en-US" w:eastAsia="uk-UA"/>
        </w:rPr>
        <w:t xml:space="preserve"> leader </w:t>
      </w:r>
      <w:r w:rsidR="00B320CB">
        <w:rPr>
          <w:rFonts w:eastAsia="Times New Roman" w:cs="Calibri"/>
          <w:lang w:val="en-US" w:eastAsia="uk-UA"/>
        </w:rPr>
        <w:t>in</w:t>
      </w:r>
      <w:r>
        <w:rPr>
          <w:rFonts w:eastAsia="Times New Roman" w:cs="Calibri"/>
          <w:lang w:val="en-US" w:eastAsia="uk-UA"/>
        </w:rPr>
        <w:t xml:space="preserve"> the confrontational and violent protests (239 events), </w:t>
      </w:r>
      <w:r w:rsidR="00EC081B">
        <w:rPr>
          <w:rFonts w:eastAsia="Times New Roman" w:cs="Calibri"/>
          <w:lang w:val="en-US" w:eastAsia="uk-UA"/>
        </w:rPr>
        <w:t xml:space="preserve">while </w:t>
      </w:r>
      <w:r>
        <w:rPr>
          <w:rFonts w:eastAsia="Times New Roman" w:cs="Calibri"/>
          <w:lang w:val="en-US" w:eastAsia="uk-UA"/>
        </w:rPr>
        <w:t>Western</w:t>
      </w:r>
      <w:r w:rsidR="00B320CB">
        <w:rPr>
          <w:rFonts w:eastAsia="Times New Roman" w:cs="Calibri"/>
          <w:lang w:val="en-US" w:eastAsia="uk-UA"/>
        </w:rPr>
        <w:t xml:space="preserve"> </w:t>
      </w:r>
      <w:r>
        <w:rPr>
          <w:rFonts w:eastAsia="Times New Roman" w:cs="Calibri"/>
          <w:lang w:val="en-US" w:eastAsia="uk-UA"/>
        </w:rPr>
        <w:t>Ukrainian cities</w:t>
      </w:r>
      <w:r w:rsidR="00B320CB">
        <w:rPr>
          <w:rFonts w:eastAsia="Times New Roman" w:cs="Calibri"/>
          <w:lang w:val="en-US" w:eastAsia="uk-UA"/>
        </w:rPr>
        <w:t xml:space="preserve"> </w:t>
      </w:r>
      <w:r w:rsidR="00EC081B">
        <w:rPr>
          <w:rFonts w:eastAsia="Times New Roman" w:cs="Calibri"/>
          <w:lang w:val="en-US" w:eastAsia="uk-UA"/>
        </w:rPr>
        <w:t>followed</w:t>
      </w:r>
      <w:r w:rsidR="00B320CB">
        <w:rPr>
          <w:rFonts w:eastAsia="Times New Roman" w:cs="Calibri"/>
          <w:lang w:val="en-US" w:eastAsia="uk-UA"/>
        </w:rPr>
        <w:t xml:space="preserve"> with a considerable margin</w:t>
      </w:r>
      <w:r w:rsidRPr="00D73A66">
        <w:rPr>
          <w:rFonts w:eastAsia="Times New Roman" w:cs="Calibri"/>
          <w:lang w:val="en-US" w:eastAsia="uk-UA"/>
        </w:rPr>
        <w:t>.</w:t>
      </w:r>
    </w:p>
    <w:p w:rsidR="0063751F" w:rsidRPr="00B30343" w:rsidRDefault="0063751F" w:rsidP="0063751F">
      <w:pPr>
        <w:numPr>
          <w:ilvl w:val="0"/>
          <w:numId w:val="3"/>
        </w:numPr>
        <w:shd w:val="clear" w:color="auto" w:fill="FFFFFF"/>
        <w:spacing w:after="120" w:line="240" w:lineRule="auto"/>
        <w:jc w:val="both"/>
        <w:rPr>
          <w:rFonts w:eastAsia="Times New Roman" w:cs="Calibri"/>
          <w:b/>
          <w:lang w:val="en-US" w:eastAsia="uk-UA"/>
        </w:rPr>
      </w:pPr>
      <w:r>
        <w:rPr>
          <w:rFonts w:eastAsia="Times New Roman" w:cs="Calibri"/>
          <w:b/>
          <w:lang w:val="en-US" w:eastAsia="uk-UA"/>
        </w:rPr>
        <w:t>Our</w:t>
      </w:r>
      <w:r w:rsidRPr="00DC00C8">
        <w:rPr>
          <w:rFonts w:eastAsia="Times New Roman" w:cs="Calibri"/>
          <w:b/>
          <w:lang w:val="en-US" w:eastAsia="uk-UA"/>
        </w:rPr>
        <w:t xml:space="preserve"> </w:t>
      </w:r>
      <w:r>
        <w:rPr>
          <w:rFonts w:eastAsia="Times New Roman" w:cs="Calibri"/>
          <w:b/>
          <w:lang w:val="en-US" w:eastAsia="uk-UA"/>
        </w:rPr>
        <w:t>analysis</w:t>
      </w:r>
      <w:r w:rsidRPr="00DC00C8">
        <w:rPr>
          <w:rFonts w:eastAsia="Times New Roman" w:cs="Calibri"/>
          <w:b/>
          <w:lang w:val="en-US" w:eastAsia="uk-UA"/>
        </w:rPr>
        <w:t xml:space="preserve"> </w:t>
      </w:r>
      <w:r>
        <w:rPr>
          <w:rFonts w:eastAsia="Times New Roman" w:cs="Calibri"/>
          <w:b/>
          <w:lang w:val="en-US" w:eastAsia="uk-UA"/>
        </w:rPr>
        <w:t xml:space="preserve">indicates </w:t>
      </w:r>
      <w:r w:rsidRPr="00DC00C8">
        <w:rPr>
          <w:rFonts w:eastAsia="Times New Roman" w:cs="Calibri"/>
          <w:b/>
          <w:lang w:val="en-US" w:eastAsia="uk-UA"/>
        </w:rPr>
        <w:t xml:space="preserve">that violence by </w:t>
      </w:r>
      <w:r w:rsidR="00B320CB">
        <w:rPr>
          <w:rFonts w:eastAsia="Times New Roman" w:cs="Calibri"/>
          <w:b/>
          <w:lang w:val="en-US" w:eastAsia="uk-UA"/>
        </w:rPr>
        <w:t xml:space="preserve">the </w:t>
      </w:r>
      <w:r w:rsidRPr="00DC00C8">
        <w:rPr>
          <w:rFonts w:eastAsia="Times New Roman" w:cs="Calibri"/>
          <w:b/>
          <w:lang w:val="en-US" w:eastAsia="uk-UA"/>
        </w:rPr>
        <w:t>protesters was a response to the violence</w:t>
      </w:r>
      <w:r>
        <w:rPr>
          <w:rFonts w:eastAsia="Times New Roman" w:cs="Calibri"/>
          <w:b/>
          <w:lang w:val="en-US" w:eastAsia="uk-UA"/>
        </w:rPr>
        <w:t xml:space="preserve"> by</w:t>
      </w:r>
      <w:r w:rsidRPr="00DC00C8">
        <w:rPr>
          <w:rFonts w:eastAsia="Times New Roman" w:cs="Calibri"/>
          <w:b/>
          <w:lang w:val="en-US" w:eastAsia="uk-UA"/>
        </w:rPr>
        <w:t xml:space="preserve"> </w:t>
      </w:r>
      <w:r>
        <w:rPr>
          <w:rFonts w:eastAsia="Times New Roman" w:cs="Calibri"/>
          <w:b/>
          <w:lang w:val="en-US" w:eastAsia="uk-UA"/>
        </w:rPr>
        <w:t>government</w:t>
      </w:r>
      <w:r w:rsidRPr="00DC00C8">
        <w:rPr>
          <w:rFonts w:eastAsia="Times New Roman" w:cs="Calibri"/>
          <w:b/>
          <w:lang w:val="en-US" w:eastAsia="uk-UA"/>
        </w:rPr>
        <w:t>, not vice versa</w:t>
      </w:r>
      <w:r>
        <w:rPr>
          <w:rFonts w:eastAsia="Times New Roman" w:cs="Calibri"/>
          <w:b/>
          <w:lang w:val="en-US" w:eastAsia="uk-UA"/>
        </w:rPr>
        <w:t>.</w:t>
      </w:r>
      <w:r w:rsidRPr="00DC00C8">
        <w:rPr>
          <w:rFonts w:eastAsia="Times New Roman" w:cs="Calibri"/>
          <w:lang w:val="en-US" w:eastAsia="uk-UA"/>
        </w:rPr>
        <w:t xml:space="preserve"> </w:t>
      </w:r>
      <w:r w:rsidR="00B320CB">
        <w:rPr>
          <w:rFonts w:eastAsia="Times New Roman" w:cs="Calibri"/>
          <w:lang w:val="en-US" w:eastAsia="uk-UA"/>
        </w:rPr>
        <w:t>While</w:t>
      </w:r>
      <w:r>
        <w:rPr>
          <w:rFonts w:eastAsia="Times New Roman" w:cs="Calibri"/>
          <w:lang w:val="en-US" w:eastAsia="uk-UA"/>
        </w:rPr>
        <w:t xml:space="preserve"> only 12% of </w:t>
      </w:r>
      <w:proofErr w:type="spellStart"/>
      <w:r>
        <w:rPr>
          <w:rFonts w:eastAsia="Times New Roman" w:cs="Calibri"/>
          <w:lang w:val="en-US" w:eastAsia="uk-UA"/>
        </w:rPr>
        <w:t>Maidan</w:t>
      </w:r>
      <w:proofErr w:type="spellEnd"/>
      <w:r>
        <w:rPr>
          <w:rFonts w:eastAsia="Times New Roman" w:cs="Calibri"/>
          <w:lang w:val="en-US" w:eastAsia="uk-UA"/>
        </w:rPr>
        <w:t xml:space="preserve"> protests were violent, </w:t>
      </w:r>
      <w:r w:rsidR="00B320CB">
        <w:rPr>
          <w:rFonts w:eastAsia="Times New Roman" w:cs="Calibri"/>
          <w:lang w:val="en-US" w:eastAsia="uk-UA"/>
        </w:rPr>
        <w:t xml:space="preserve">every </w:t>
      </w:r>
      <w:r>
        <w:rPr>
          <w:rFonts w:eastAsia="Times New Roman" w:cs="Calibri"/>
          <w:lang w:val="en-US" w:eastAsia="uk-UA"/>
        </w:rPr>
        <w:t>third protest suffered from repressions.</w:t>
      </w:r>
      <w:r w:rsidRPr="00593DDF">
        <w:rPr>
          <w:rFonts w:eastAsia="Times New Roman" w:cs="Calibri"/>
          <w:lang w:val="en-US" w:eastAsia="uk-UA"/>
        </w:rPr>
        <w:t xml:space="preserve"> The </w:t>
      </w:r>
      <w:r w:rsidR="00773A47">
        <w:rPr>
          <w:rFonts w:eastAsia="Times New Roman" w:cs="Calibri"/>
          <w:lang w:val="en-US" w:eastAsia="uk-UA"/>
        </w:rPr>
        <w:t xml:space="preserve">agents of the </w:t>
      </w:r>
      <w:proofErr w:type="gramStart"/>
      <w:r w:rsidR="00773A47">
        <w:rPr>
          <w:rFonts w:eastAsia="Times New Roman" w:cs="Calibri"/>
          <w:lang w:val="en-US" w:eastAsia="uk-UA"/>
        </w:rPr>
        <w:t xml:space="preserve">repressions  </w:t>
      </w:r>
      <w:r w:rsidR="00BF3FCC">
        <w:rPr>
          <w:rFonts w:eastAsia="Times New Roman" w:cs="Calibri"/>
          <w:lang w:val="en-US" w:eastAsia="uk-UA"/>
        </w:rPr>
        <w:t>against</w:t>
      </w:r>
      <w:proofErr w:type="gramEnd"/>
      <w:r w:rsidR="00BF3FCC">
        <w:rPr>
          <w:rFonts w:eastAsia="Times New Roman" w:cs="Calibri"/>
          <w:lang w:val="en-US" w:eastAsia="uk-UA"/>
        </w:rPr>
        <w:t xml:space="preserve"> </w:t>
      </w:r>
      <w:proofErr w:type="spellStart"/>
      <w:r w:rsidR="00773A47">
        <w:rPr>
          <w:rFonts w:eastAsia="Times New Roman" w:cs="Calibri"/>
          <w:lang w:val="en-US" w:eastAsia="uk-UA"/>
        </w:rPr>
        <w:t>Maidan</w:t>
      </w:r>
      <w:proofErr w:type="spellEnd"/>
      <w:r w:rsidR="00773A47">
        <w:rPr>
          <w:rFonts w:eastAsia="Times New Roman" w:cs="Calibri"/>
          <w:lang w:val="en-US" w:eastAsia="uk-UA"/>
        </w:rPr>
        <w:t xml:space="preserve"> protests were </w:t>
      </w:r>
      <w:r w:rsidRPr="00593DDF">
        <w:rPr>
          <w:rFonts w:eastAsia="Times New Roman" w:cs="Calibri"/>
          <w:lang w:val="en-US" w:eastAsia="uk-UA"/>
        </w:rPr>
        <w:t>not only</w:t>
      </w:r>
      <w:r>
        <w:rPr>
          <w:rFonts w:eastAsia="Times New Roman" w:cs="Calibri"/>
          <w:lang w:val="en-US" w:eastAsia="uk-UA"/>
        </w:rPr>
        <w:t xml:space="preserve"> </w:t>
      </w:r>
      <w:r w:rsidRPr="00593DDF">
        <w:rPr>
          <w:rFonts w:eastAsia="Times New Roman" w:cs="Calibri"/>
          <w:lang w:val="en-US" w:eastAsia="uk-UA"/>
        </w:rPr>
        <w:t>law enforcement</w:t>
      </w:r>
      <w:r>
        <w:rPr>
          <w:rFonts w:eastAsia="Times New Roman" w:cs="Calibri"/>
          <w:lang w:val="en-US" w:eastAsia="uk-UA"/>
        </w:rPr>
        <w:t xml:space="preserve">. Besides the police, at least a quarter of repressions were committed by unknowns, often called as </w:t>
      </w:r>
      <w:r w:rsidR="00773A47">
        <w:rPr>
          <w:rFonts w:eastAsia="Times New Roman" w:cs="Calibri"/>
          <w:lang w:val="en-US" w:eastAsia="uk-UA"/>
        </w:rPr>
        <w:t>‘</w:t>
      </w:r>
      <w:proofErr w:type="spellStart"/>
      <w:r>
        <w:rPr>
          <w:rFonts w:eastAsia="Times New Roman" w:cs="Calibri"/>
          <w:lang w:val="en-US" w:eastAsia="uk-UA"/>
        </w:rPr>
        <w:t>titushkas</w:t>
      </w:r>
      <w:proofErr w:type="spellEnd"/>
      <w:r w:rsidR="00773A47">
        <w:rPr>
          <w:rFonts w:eastAsia="Times New Roman" w:cs="Calibri"/>
          <w:lang w:val="en-US" w:eastAsia="uk-UA"/>
        </w:rPr>
        <w:t>’</w:t>
      </w:r>
      <w:r>
        <w:rPr>
          <w:rFonts w:eastAsia="Times New Roman" w:cs="Calibri"/>
          <w:lang w:val="en-US" w:eastAsia="uk-UA"/>
        </w:rPr>
        <w:t xml:space="preserve"> </w:t>
      </w:r>
      <w:r w:rsidR="00773A47">
        <w:rPr>
          <w:rFonts w:eastAsia="Times New Roman" w:cs="Calibri"/>
          <w:lang w:val="en-US" w:eastAsia="uk-UA"/>
        </w:rPr>
        <w:t xml:space="preserve">– paid pro-government thugs </w:t>
      </w:r>
      <w:r>
        <w:rPr>
          <w:rFonts w:eastAsia="Times New Roman" w:cs="Calibri"/>
          <w:lang w:val="en-US" w:eastAsia="uk-UA"/>
        </w:rPr>
        <w:t xml:space="preserve">(moreover, in a considerable amount of events they acted with the police). The courts were also </w:t>
      </w:r>
      <w:proofErr w:type="spellStart"/>
      <w:r>
        <w:rPr>
          <w:rFonts w:eastAsia="Times New Roman" w:cs="Calibri"/>
          <w:lang w:val="en-US" w:eastAsia="uk-UA"/>
        </w:rPr>
        <w:t>active</w:t>
      </w:r>
      <w:r w:rsidR="00773A47">
        <w:rPr>
          <w:rFonts w:eastAsia="Times New Roman" w:cs="Calibri"/>
          <w:lang w:val="en-US" w:eastAsia="uk-UA"/>
        </w:rPr>
        <w:t>in</w:t>
      </w:r>
      <w:proofErr w:type="spellEnd"/>
      <w:r w:rsidR="00773A47">
        <w:rPr>
          <w:rFonts w:eastAsia="Times New Roman" w:cs="Calibri"/>
          <w:lang w:val="en-US" w:eastAsia="uk-UA"/>
        </w:rPr>
        <w:t xml:space="preserve"> at least</w:t>
      </w:r>
      <w:r>
        <w:rPr>
          <w:rFonts w:eastAsia="Times New Roman" w:cs="Calibri"/>
          <w:lang w:val="en-US" w:eastAsia="uk-UA"/>
        </w:rPr>
        <w:t xml:space="preserve"> 13% of repressions.</w:t>
      </w:r>
    </w:p>
    <w:p w:rsidR="0063751F" w:rsidRPr="006201B5" w:rsidRDefault="0063751F" w:rsidP="0063751F">
      <w:pPr>
        <w:numPr>
          <w:ilvl w:val="0"/>
          <w:numId w:val="3"/>
        </w:numPr>
        <w:shd w:val="clear" w:color="auto" w:fill="FFFFFF"/>
        <w:spacing w:after="120" w:line="240" w:lineRule="auto"/>
        <w:jc w:val="both"/>
        <w:rPr>
          <w:rFonts w:eastAsia="Times New Roman" w:cs="Calibri"/>
          <w:lang w:val="en-US" w:eastAsia="uk-UA"/>
        </w:rPr>
      </w:pPr>
      <w:r>
        <w:rPr>
          <w:rFonts w:eastAsia="Times New Roman" w:cs="Calibri"/>
          <w:b/>
          <w:lang w:val="en-US" w:eastAsia="uk-UA"/>
        </w:rPr>
        <w:t>Despite the fact that the level of violence by protest</w:t>
      </w:r>
      <w:r w:rsidR="00773A47">
        <w:rPr>
          <w:rFonts w:eastAsia="Times New Roman" w:cs="Calibri"/>
          <w:b/>
          <w:lang w:val="en-US" w:eastAsia="uk-UA"/>
        </w:rPr>
        <w:t>or</w:t>
      </w:r>
      <w:r>
        <w:rPr>
          <w:rFonts w:eastAsia="Times New Roman" w:cs="Calibri"/>
          <w:b/>
          <w:lang w:val="en-US" w:eastAsia="uk-UA"/>
        </w:rPr>
        <w:t xml:space="preserve">s before the breaking up of Kyiv </w:t>
      </w:r>
      <w:proofErr w:type="spellStart"/>
      <w:r>
        <w:rPr>
          <w:rFonts w:eastAsia="Times New Roman" w:cs="Calibri"/>
          <w:b/>
          <w:lang w:val="en-US" w:eastAsia="uk-UA"/>
        </w:rPr>
        <w:t>Maidan</w:t>
      </w:r>
      <w:proofErr w:type="spellEnd"/>
      <w:r>
        <w:rPr>
          <w:rFonts w:eastAsia="Times New Roman" w:cs="Calibri"/>
          <w:b/>
          <w:lang w:val="en-US" w:eastAsia="uk-UA"/>
        </w:rPr>
        <w:t xml:space="preserve"> on November 30</w:t>
      </w:r>
      <w:r w:rsidRPr="00AE5528">
        <w:rPr>
          <w:rFonts w:eastAsia="Times New Roman" w:cs="Calibri"/>
          <w:b/>
          <w:vertAlign w:val="superscript"/>
          <w:lang w:val="en-US" w:eastAsia="uk-UA"/>
        </w:rPr>
        <w:t>th</w:t>
      </w:r>
      <w:r>
        <w:rPr>
          <w:rFonts w:eastAsia="Times New Roman" w:cs="Calibri"/>
          <w:b/>
          <w:lang w:val="en-US" w:eastAsia="uk-UA"/>
        </w:rPr>
        <w:t xml:space="preserve"> was minimal (6%), 40 </w:t>
      </w:r>
      <w:r w:rsidR="007F0848">
        <w:rPr>
          <w:rFonts w:eastAsia="Times New Roman" w:cs="Calibri"/>
          <w:b/>
          <w:lang w:val="en-US" w:eastAsia="uk-UA"/>
        </w:rPr>
        <w:t xml:space="preserve">out of </w:t>
      </w:r>
      <w:r>
        <w:rPr>
          <w:rFonts w:eastAsia="Times New Roman" w:cs="Calibri"/>
          <w:b/>
          <w:lang w:val="en-US" w:eastAsia="uk-UA"/>
        </w:rPr>
        <w:t xml:space="preserve">100 protests have faced </w:t>
      </w:r>
      <w:r w:rsidR="007F0848">
        <w:rPr>
          <w:rFonts w:eastAsia="Times New Roman" w:cs="Calibri"/>
          <w:b/>
          <w:lang w:val="en-US" w:eastAsia="uk-UA"/>
        </w:rPr>
        <w:t xml:space="preserve">a </w:t>
      </w:r>
      <w:r>
        <w:rPr>
          <w:rFonts w:eastAsia="Times New Roman" w:cs="Calibri"/>
          <w:b/>
          <w:lang w:val="en-US" w:eastAsia="uk-UA"/>
        </w:rPr>
        <w:t xml:space="preserve">negative reaction </w:t>
      </w:r>
      <w:r w:rsidR="00773A47">
        <w:rPr>
          <w:rFonts w:eastAsia="Times New Roman" w:cs="Calibri"/>
          <w:b/>
          <w:lang w:val="en-US" w:eastAsia="uk-UA"/>
        </w:rPr>
        <w:t>from the</w:t>
      </w:r>
      <w:r>
        <w:rPr>
          <w:rFonts w:eastAsia="Times New Roman" w:cs="Calibri"/>
          <w:b/>
          <w:lang w:val="en-US" w:eastAsia="uk-UA"/>
        </w:rPr>
        <w:t xml:space="preserve"> government.</w:t>
      </w:r>
      <w:r w:rsidRPr="00D1650F">
        <w:rPr>
          <w:rFonts w:eastAsia="Times New Roman" w:cs="Calibri"/>
          <w:lang w:val="en-US" w:eastAsia="uk-UA"/>
        </w:rPr>
        <w:t xml:space="preserve"> </w:t>
      </w:r>
      <w:r>
        <w:rPr>
          <w:rFonts w:eastAsia="Times New Roman" w:cs="Calibri"/>
          <w:lang w:val="en-US" w:eastAsia="uk-UA"/>
        </w:rPr>
        <w:t xml:space="preserve">And during the last </w:t>
      </w:r>
      <w:r w:rsidR="00773A47">
        <w:rPr>
          <w:rFonts w:eastAsia="Times New Roman" w:cs="Calibri"/>
          <w:lang w:val="en-US" w:eastAsia="uk-UA"/>
        </w:rPr>
        <w:t>stage</w:t>
      </w:r>
      <w:r>
        <w:rPr>
          <w:rFonts w:eastAsia="Times New Roman" w:cs="Calibri"/>
          <w:lang w:val="en-US" w:eastAsia="uk-UA"/>
        </w:rPr>
        <w:t xml:space="preserve"> of </w:t>
      </w:r>
      <w:proofErr w:type="spellStart"/>
      <w:r>
        <w:rPr>
          <w:rFonts w:eastAsia="Times New Roman" w:cs="Calibri"/>
          <w:lang w:val="en-US" w:eastAsia="uk-UA"/>
        </w:rPr>
        <w:t>Maidan</w:t>
      </w:r>
      <w:proofErr w:type="spellEnd"/>
      <w:r>
        <w:rPr>
          <w:rFonts w:eastAsia="Times New Roman" w:cs="Calibri"/>
          <w:lang w:val="en-US" w:eastAsia="uk-UA"/>
        </w:rPr>
        <w:t xml:space="preserve"> (starting from February 18</w:t>
      </w:r>
      <w:r w:rsidRPr="00D1650F">
        <w:rPr>
          <w:rFonts w:eastAsia="Times New Roman" w:cs="Calibri"/>
          <w:vertAlign w:val="superscript"/>
          <w:lang w:val="en-US" w:eastAsia="uk-UA"/>
        </w:rPr>
        <w:t>th</w:t>
      </w:r>
      <w:r>
        <w:rPr>
          <w:rFonts w:eastAsia="Times New Roman" w:cs="Calibri"/>
          <w:lang w:val="en-US" w:eastAsia="uk-UA"/>
        </w:rPr>
        <w:t>) when the police were openly using weapon</w:t>
      </w:r>
      <w:r w:rsidR="007F0848">
        <w:rPr>
          <w:rFonts w:eastAsia="Times New Roman" w:cs="Calibri"/>
          <w:lang w:val="en-US" w:eastAsia="uk-UA"/>
        </w:rPr>
        <w:t>s</w:t>
      </w:r>
      <w:r>
        <w:rPr>
          <w:rFonts w:eastAsia="Times New Roman" w:cs="Calibri"/>
          <w:lang w:val="en-US" w:eastAsia="uk-UA"/>
        </w:rPr>
        <w:t>, the rate of repressions to the number of protests ha</w:t>
      </w:r>
      <w:r w:rsidR="007F0848">
        <w:rPr>
          <w:rFonts w:eastAsia="Times New Roman" w:cs="Calibri"/>
          <w:lang w:val="en-US" w:eastAsia="uk-UA"/>
        </w:rPr>
        <w:t>s</w:t>
      </w:r>
      <w:r>
        <w:rPr>
          <w:rFonts w:eastAsia="Times New Roman" w:cs="Calibri"/>
          <w:lang w:val="en-US" w:eastAsia="uk-UA"/>
        </w:rPr>
        <w:t xml:space="preserve"> fallen by half</w:t>
      </w:r>
      <w:r w:rsidRPr="00D73A66">
        <w:rPr>
          <w:rFonts w:eastAsia="Times New Roman" w:cs="Calibri"/>
          <w:lang w:val="en-US" w:eastAsia="uk-UA"/>
        </w:rPr>
        <w:t xml:space="preserve">. </w:t>
      </w:r>
      <w:r w:rsidR="007F0848">
        <w:rPr>
          <w:rFonts w:eastAsia="Times New Roman" w:cs="Calibri"/>
          <w:lang w:val="en-US" w:eastAsia="uk-UA"/>
        </w:rPr>
        <w:t>The g</w:t>
      </w:r>
      <w:r>
        <w:rPr>
          <w:rFonts w:eastAsia="Times New Roman" w:cs="Calibri"/>
          <w:lang w:val="en-US" w:eastAsia="uk-UA"/>
        </w:rPr>
        <w:t>overnment</w:t>
      </w:r>
      <w:r w:rsidRPr="00D73A66">
        <w:rPr>
          <w:rFonts w:eastAsia="Times New Roman" w:cs="Calibri"/>
          <w:lang w:val="en-US" w:eastAsia="uk-UA"/>
        </w:rPr>
        <w:t xml:space="preserve"> generally used different tactics of confrontation </w:t>
      </w:r>
      <w:r>
        <w:rPr>
          <w:rFonts w:eastAsia="Times New Roman" w:cs="Calibri"/>
          <w:lang w:val="en-US" w:eastAsia="uk-UA"/>
        </w:rPr>
        <w:t xml:space="preserve">with </w:t>
      </w:r>
      <w:r w:rsidRPr="00D73A66">
        <w:rPr>
          <w:rFonts w:eastAsia="Times New Roman" w:cs="Calibri"/>
          <w:lang w:val="en-US" w:eastAsia="uk-UA"/>
        </w:rPr>
        <w:t>activists</w:t>
      </w:r>
      <w:r w:rsidR="007F0848">
        <w:rPr>
          <w:rFonts w:eastAsia="Times New Roman" w:cs="Calibri"/>
          <w:lang w:val="en-US" w:eastAsia="uk-UA"/>
        </w:rPr>
        <w:t xml:space="preserve"> with varying degrees of success</w:t>
      </w:r>
      <w:r w:rsidRPr="00D73A66">
        <w:rPr>
          <w:rFonts w:eastAsia="Times New Roman" w:cs="Calibri"/>
          <w:lang w:val="en-US" w:eastAsia="uk-UA"/>
        </w:rPr>
        <w:t xml:space="preserve">: ignorance, </w:t>
      </w:r>
      <w:r>
        <w:rPr>
          <w:rFonts w:eastAsia="Times New Roman" w:cs="Calibri"/>
          <w:lang w:val="en-US" w:eastAsia="uk-UA"/>
        </w:rPr>
        <w:t xml:space="preserve">pacification and </w:t>
      </w:r>
      <w:r w:rsidRPr="00D73A66">
        <w:rPr>
          <w:rFonts w:eastAsia="Times New Roman" w:cs="Calibri"/>
          <w:lang w:val="en-US" w:eastAsia="uk-UA"/>
        </w:rPr>
        <w:t>suppression.</w:t>
      </w:r>
      <w:r>
        <w:rPr>
          <w:rFonts w:eastAsia="Times New Roman" w:cs="Calibri"/>
          <w:lang w:val="en-US" w:eastAsia="uk-UA"/>
        </w:rPr>
        <w:t xml:space="preserve"> At</w:t>
      </w:r>
      <w:r w:rsidRPr="00D73A66">
        <w:rPr>
          <w:rFonts w:eastAsia="Times New Roman" w:cs="Calibri"/>
          <w:lang w:val="en-US" w:eastAsia="uk-UA"/>
        </w:rPr>
        <w:t xml:space="preserve"> </w:t>
      </w:r>
      <w:r>
        <w:rPr>
          <w:rFonts w:eastAsia="Times New Roman" w:cs="Calibri"/>
          <w:lang w:val="en-US" w:eastAsia="uk-UA"/>
        </w:rPr>
        <w:t>the</w:t>
      </w:r>
      <w:r w:rsidRPr="00D73A66">
        <w:rPr>
          <w:rFonts w:eastAsia="Times New Roman" w:cs="Calibri"/>
          <w:lang w:val="en-US" w:eastAsia="uk-UA"/>
        </w:rPr>
        <w:t xml:space="preserve"> </w:t>
      </w:r>
      <w:r>
        <w:rPr>
          <w:rFonts w:eastAsia="Times New Roman" w:cs="Calibri"/>
          <w:lang w:val="en-US" w:eastAsia="uk-UA"/>
        </w:rPr>
        <w:t>beginning</w:t>
      </w:r>
      <w:r w:rsidRPr="00D73A66">
        <w:rPr>
          <w:rFonts w:eastAsia="Times New Roman" w:cs="Calibri"/>
          <w:lang w:val="en-US" w:eastAsia="uk-UA"/>
        </w:rPr>
        <w:t xml:space="preserve"> </w:t>
      </w:r>
      <w:r>
        <w:rPr>
          <w:rFonts w:eastAsia="Times New Roman" w:cs="Calibri"/>
          <w:lang w:val="en-US" w:eastAsia="uk-UA"/>
        </w:rPr>
        <w:t>of</w:t>
      </w:r>
      <w:r w:rsidRPr="00D73A66">
        <w:rPr>
          <w:rFonts w:eastAsia="Times New Roman" w:cs="Calibri"/>
          <w:lang w:val="en-US" w:eastAsia="uk-UA"/>
        </w:rPr>
        <w:t xml:space="preserve"> </w:t>
      </w:r>
      <w:proofErr w:type="spellStart"/>
      <w:r>
        <w:rPr>
          <w:rFonts w:eastAsia="Times New Roman" w:cs="Calibri"/>
          <w:lang w:val="en-US" w:eastAsia="uk-UA"/>
        </w:rPr>
        <w:t>Maidan</w:t>
      </w:r>
      <w:proofErr w:type="spellEnd"/>
      <w:r w:rsidR="007F0848">
        <w:rPr>
          <w:rFonts w:eastAsia="Times New Roman" w:cs="Calibri"/>
          <w:lang w:val="en-US" w:eastAsia="uk-UA"/>
        </w:rPr>
        <w:t>,</w:t>
      </w:r>
      <w:r w:rsidRPr="00D73A66">
        <w:rPr>
          <w:rFonts w:eastAsia="Times New Roman" w:cs="Calibri"/>
          <w:lang w:val="en-US" w:eastAsia="uk-UA"/>
        </w:rPr>
        <w:t xml:space="preserve"> </w:t>
      </w:r>
      <w:r>
        <w:rPr>
          <w:rFonts w:eastAsia="Times New Roman" w:cs="Calibri"/>
          <w:lang w:val="en-US" w:eastAsia="uk-UA"/>
        </w:rPr>
        <w:t xml:space="preserve">attempts to undermine demonstrations and court </w:t>
      </w:r>
      <w:r w:rsidRPr="00BC655B">
        <w:rPr>
          <w:rFonts w:eastAsia="Times New Roman" w:cs="Calibri"/>
          <w:lang w:val="en-US" w:eastAsia="uk-UA"/>
        </w:rPr>
        <w:t xml:space="preserve">injunctions </w:t>
      </w:r>
      <w:r>
        <w:rPr>
          <w:rFonts w:eastAsia="Times New Roman" w:cs="Calibri"/>
          <w:lang w:val="en-US" w:eastAsia="uk-UA"/>
        </w:rPr>
        <w:t xml:space="preserve">prevailed, but, </w:t>
      </w:r>
      <w:r w:rsidRPr="00BC655B">
        <w:rPr>
          <w:rFonts w:eastAsia="Times New Roman" w:cs="Calibri"/>
          <w:lang w:val="en-US" w:eastAsia="uk-UA"/>
        </w:rPr>
        <w:t>as time went on</w:t>
      </w:r>
      <w:r>
        <w:rPr>
          <w:rFonts w:eastAsia="Times New Roman" w:cs="Calibri"/>
          <w:lang w:val="en-US" w:eastAsia="uk-UA"/>
        </w:rPr>
        <w:t xml:space="preserve">, the methods became more radical. </w:t>
      </w:r>
      <w:r w:rsidR="001C6920">
        <w:rPr>
          <w:rFonts w:eastAsia="Times New Roman" w:cs="Calibri"/>
          <w:lang w:val="en-US" w:eastAsia="uk-UA"/>
        </w:rPr>
        <w:t>The g</w:t>
      </w:r>
      <w:r>
        <w:rPr>
          <w:rFonts w:eastAsia="Times New Roman" w:cs="Calibri"/>
          <w:lang w:val="en-US" w:eastAsia="uk-UA"/>
        </w:rPr>
        <w:t>overnment</w:t>
      </w:r>
      <w:r w:rsidRPr="00BC655B">
        <w:rPr>
          <w:rFonts w:eastAsia="Times New Roman" w:cs="Calibri"/>
          <w:lang w:val="en-US" w:eastAsia="uk-UA"/>
        </w:rPr>
        <w:t xml:space="preserve"> </w:t>
      </w:r>
      <w:proofErr w:type="gramStart"/>
      <w:r>
        <w:rPr>
          <w:rFonts w:eastAsia="Times New Roman" w:cs="Calibri"/>
          <w:lang w:val="en-US" w:eastAsia="uk-UA"/>
        </w:rPr>
        <w:t>started</w:t>
      </w:r>
      <w:r w:rsidRPr="00BC655B">
        <w:rPr>
          <w:rFonts w:eastAsia="Times New Roman" w:cs="Calibri"/>
          <w:lang w:val="en-US" w:eastAsia="uk-UA"/>
        </w:rPr>
        <w:t xml:space="preserve"> </w:t>
      </w:r>
      <w:r>
        <w:rPr>
          <w:rFonts w:eastAsia="Times New Roman" w:cs="Calibri"/>
          <w:lang w:val="en-US" w:eastAsia="uk-UA"/>
        </w:rPr>
        <w:t xml:space="preserve"> </w:t>
      </w:r>
      <w:r w:rsidRPr="00BC655B">
        <w:rPr>
          <w:rFonts w:eastAsia="Times New Roman" w:cs="Calibri"/>
          <w:lang w:val="en-US" w:eastAsia="uk-UA"/>
        </w:rPr>
        <w:t>actively</w:t>
      </w:r>
      <w:proofErr w:type="gramEnd"/>
      <w:r w:rsidRPr="00BC655B">
        <w:rPr>
          <w:rFonts w:eastAsia="Times New Roman" w:cs="Calibri"/>
          <w:lang w:val="en-US" w:eastAsia="uk-UA"/>
        </w:rPr>
        <w:t xml:space="preserve"> us</w:t>
      </w:r>
      <w:r w:rsidR="001C6920">
        <w:rPr>
          <w:rFonts w:eastAsia="Times New Roman" w:cs="Calibri"/>
          <w:lang w:val="en-US" w:eastAsia="uk-UA"/>
        </w:rPr>
        <w:t>ing</w:t>
      </w:r>
      <w:r w:rsidRPr="00BC655B">
        <w:rPr>
          <w:rFonts w:eastAsia="Times New Roman" w:cs="Calibri"/>
          <w:lang w:val="en-US" w:eastAsia="uk-UA"/>
        </w:rPr>
        <w:t xml:space="preserve"> the court</w:t>
      </w:r>
      <w:r>
        <w:rPr>
          <w:rFonts w:eastAsia="Times New Roman" w:cs="Calibri"/>
          <w:lang w:val="en-US" w:eastAsia="uk-UA"/>
        </w:rPr>
        <w:t xml:space="preserve">s for </w:t>
      </w:r>
      <w:r w:rsidR="001C6920">
        <w:rPr>
          <w:rFonts w:eastAsia="Times New Roman" w:cs="Calibri"/>
          <w:lang w:val="en-US" w:eastAsia="uk-UA"/>
        </w:rPr>
        <w:t xml:space="preserve">direct </w:t>
      </w:r>
      <w:r>
        <w:rPr>
          <w:rFonts w:eastAsia="Times New Roman" w:cs="Calibri"/>
          <w:lang w:val="en-US" w:eastAsia="uk-UA"/>
        </w:rPr>
        <w:t xml:space="preserve">repressions against activists, </w:t>
      </w:r>
      <w:r w:rsidR="001C6920">
        <w:rPr>
          <w:rFonts w:eastAsia="Times New Roman" w:cs="Calibri"/>
          <w:lang w:val="en-US" w:eastAsia="uk-UA"/>
        </w:rPr>
        <w:t xml:space="preserve">and </w:t>
      </w:r>
      <w:r>
        <w:rPr>
          <w:rFonts w:eastAsia="Times New Roman" w:cs="Calibri"/>
          <w:lang w:val="en-US" w:eastAsia="uk-UA"/>
        </w:rPr>
        <w:t xml:space="preserve">the pressure of police and number of arrests increased. </w:t>
      </w:r>
      <w:r w:rsidRPr="006201B5">
        <w:rPr>
          <w:rFonts w:eastAsia="Times New Roman" w:cs="Calibri"/>
          <w:lang w:val="en-US" w:eastAsia="uk-UA"/>
        </w:rPr>
        <w:t xml:space="preserve">Finally, </w:t>
      </w:r>
      <w:r w:rsidR="001C6920">
        <w:rPr>
          <w:rFonts w:eastAsia="Times New Roman" w:cs="Calibri"/>
          <w:lang w:val="en-US" w:eastAsia="uk-UA"/>
        </w:rPr>
        <w:t xml:space="preserve">the </w:t>
      </w:r>
      <w:r>
        <w:rPr>
          <w:rFonts w:eastAsia="Times New Roman" w:cs="Calibri"/>
          <w:lang w:val="en-US" w:eastAsia="uk-UA"/>
        </w:rPr>
        <w:t>government</w:t>
      </w:r>
      <w:r w:rsidRPr="006201B5">
        <w:rPr>
          <w:rFonts w:eastAsia="Times New Roman" w:cs="Calibri"/>
          <w:lang w:val="en-US" w:eastAsia="uk-UA"/>
        </w:rPr>
        <w:t xml:space="preserve"> blocked the protest</w:t>
      </w:r>
      <w:r w:rsidR="00773A47">
        <w:rPr>
          <w:rFonts w:eastAsia="Times New Roman" w:cs="Calibri"/>
          <w:lang w:val="en-US" w:eastAsia="uk-UA"/>
        </w:rPr>
        <w:t>o</w:t>
      </w:r>
      <w:r w:rsidRPr="006201B5">
        <w:rPr>
          <w:rFonts w:eastAsia="Times New Roman" w:cs="Calibri"/>
          <w:lang w:val="en-US" w:eastAsia="uk-UA"/>
        </w:rPr>
        <w:t xml:space="preserve">rs </w:t>
      </w:r>
      <w:r>
        <w:rPr>
          <w:rFonts w:eastAsia="Times New Roman" w:cs="Calibri"/>
          <w:lang w:val="en-US" w:eastAsia="uk-UA"/>
        </w:rPr>
        <w:t>at</w:t>
      </w:r>
      <w:r w:rsidRPr="006201B5">
        <w:rPr>
          <w:rFonts w:eastAsia="Times New Roman" w:cs="Calibri"/>
          <w:lang w:val="en-US" w:eastAsia="uk-UA"/>
        </w:rPr>
        <w:t xml:space="preserve"> </w:t>
      </w:r>
      <w:proofErr w:type="spellStart"/>
      <w:r w:rsidRPr="006201B5">
        <w:rPr>
          <w:rFonts w:eastAsia="Times New Roman" w:cs="Calibri"/>
          <w:lang w:val="en-US" w:eastAsia="uk-UA"/>
        </w:rPr>
        <w:t>Maidan</w:t>
      </w:r>
      <w:proofErr w:type="spellEnd"/>
      <w:r w:rsidRPr="006201B5">
        <w:rPr>
          <w:rFonts w:eastAsia="Times New Roman" w:cs="Calibri"/>
          <w:lang w:val="en-US" w:eastAsia="uk-UA"/>
        </w:rPr>
        <w:t xml:space="preserve"> and proceeded to </w:t>
      </w:r>
      <w:r w:rsidR="001C6920">
        <w:rPr>
          <w:rFonts w:eastAsia="Times New Roman" w:cs="Calibri"/>
          <w:lang w:val="en-US" w:eastAsia="uk-UA"/>
        </w:rPr>
        <w:t>use</w:t>
      </w:r>
      <w:r w:rsidRPr="006201B5">
        <w:rPr>
          <w:rFonts w:eastAsia="Times New Roman" w:cs="Calibri"/>
          <w:lang w:val="en-US" w:eastAsia="uk-UA"/>
        </w:rPr>
        <w:t xml:space="preserve"> violence</w:t>
      </w:r>
      <w:r w:rsidR="001C6920">
        <w:rPr>
          <w:rFonts w:eastAsia="Times New Roman" w:cs="Calibri"/>
          <w:lang w:val="en-US" w:eastAsia="uk-UA"/>
        </w:rPr>
        <w:t xml:space="preserve"> openly</w:t>
      </w:r>
      <w:r w:rsidRPr="006201B5">
        <w:rPr>
          <w:rFonts w:eastAsia="Times New Roman" w:cs="Calibri"/>
          <w:lang w:val="en-US" w:eastAsia="uk-UA"/>
        </w:rPr>
        <w:t>.</w:t>
      </w:r>
    </w:p>
    <w:p w:rsidR="0063751F" w:rsidRPr="003159EE" w:rsidRDefault="0063751F" w:rsidP="0063751F">
      <w:pPr>
        <w:numPr>
          <w:ilvl w:val="0"/>
          <w:numId w:val="3"/>
        </w:numPr>
        <w:shd w:val="clear" w:color="auto" w:fill="FFFFFF"/>
        <w:spacing w:after="120" w:line="240" w:lineRule="auto"/>
        <w:jc w:val="both"/>
        <w:rPr>
          <w:rFonts w:eastAsia="Times New Roman" w:cs="Calibri"/>
          <w:color w:val="222222"/>
          <w:lang w:val="en-US" w:eastAsia="uk-UA"/>
        </w:rPr>
      </w:pPr>
      <w:r w:rsidRPr="003159EE">
        <w:rPr>
          <w:rFonts w:eastAsia="Times New Roman" w:cs="Calibri"/>
          <w:lang w:val="en-US" w:eastAsia="uk-UA"/>
        </w:rPr>
        <w:t xml:space="preserve">There </w:t>
      </w:r>
      <w:r w:rsidR="00773A47" w:rsidRPr="003159EE">
        <w:rPr>
          <w:rFonts w:eastAsia="Times New Roman" w:cs="Calibri"/>
          <w:lang w:val="en-US" w:eastAsia="uk-UA"/>
        </w:rPr>
        <w:t>we</w:t>
      </w:r>
      <w:r w:rsidRPr="003159EE">
        <w:rPr>
          <w:rFonts w:eastAsia="Times New Roman" w:cs="Calibri"/>
          <w:lang w:val="en-US" w:eastAsia="uk-UA"/>
        </w:rPr>
        <w:t xml:space="preserve">re also regional </w:t>
      </w:r>
      <w:r w:rsidR="001C6920">
        <w:rPr>
          <w:rFonts w:eastAsia="Times New Roman" w:cs="Calibri"/>
          <w:lang w:val="en-US" w:eastAsia="uk-UA"/>
        </w:rPr>
        <w:t xml:space="preserve">variations in </w:t>
      </w:r>
      <w:r w:rsidRPr="003159EE">
        <w:rPr>
          <w:rFonts w:eastAsia="Times New Roman" w:cs="Calibri"/>
          <w:lang w:val="en-US" w:eastAsia="uk-UA"/>
        </w:rPr>
        <w:t xml:space="preserve">methods of repressions. In all </w:t>
      </w:r>
      <w:r w:rsidR="001C6920">
        <w:rPr>
          <w:rFonts w:eastAsia="Times New Roman" w:cs="Calibri"/>
          <w:lang w:val="en-US" w:eastAsia="uk-UA"/>
        </w:rPr>
        <w:t xml:space="preserve">the </w:t>
      </w:r>
      <w:r w:rsidRPr="003159EE">
        <w:rPr>
          <w:rFonts w:eastAsia="Times New Roman" w:cs="Calibri"/>
          <w:lang w:val="en-US" w:eastAsia="uk-UA"/>
        </w:rPr>
        <w:t xml:space="preserve">regions there </w:t>
      </w:r>
      <w:r w:rsidR="00773A47" w:rsidRPr="003159EE">
        <w:rPr>
          <w:rFonts w:eastAsia="Times New Roman" w:cs="Calibri"/>
          <w:lang w:val="en-US" w:eastAsia="uk-UA"/>
        </w:rPr>
        <w:t>wa</w:t>
      </w:r>
      <w:r w:rsidRPr="003159EE">
        <w:rPr>
          <w:rFonts w:eastAsia="Times New Roman" w:cs="Calibri"/>
          <w:lang w:val="en-US" w:eastAsia="uk-UA"/>
        </w:rPr>
        <w:t xml:space="preserve">s a consistently high </w:t>
      </w:r>
      <w:r w:rsidR="001C6920">
        <w:rPr>
          <w:rFonts w:eastAsia="Times New Roman" w:cs="Calibri"/>
          <w:lang w:val="en-US" w:eastAsia="uk-UA"/>
        </w:rPr>
        <w:t>instance</w:t>
      </w:r>
      <w:r w:rsidR="001C6920" w:rsidRPr="003159EE">
        <w:rPr>
          <w:rFonts w:eastAsia="Times New Roman" w:cs="Calibri"/>
          <w:lang w:val="en-US" w:eastAsia="uk-UA"/>
        </w:rPr>
        <w:t xml:space="preserve"> </w:t>
      </w:r>
      <w:r w:rsidRPr="003159EE">
        <w:rPr>
          <w:rFonts w:eastAsia="Times New Roman" w:cs="Calibri"/>
          <w:lang w:val="en-US" w:eastAsia="uk-UA"/>
        </w:rPr>
        <w:t xml:space="preserve">of physical confrontation </w:t>
      </w:r>
      <w:r w:rsidR="001C6920">
        <w:rPr>
          <w:rFonts w:eastAsia="Times New Roman" w:cs="Calibri"/>
          <w:lang w:val="en-US" w:eastAsia="uk-UA"/>
        </w:rPr>
        <w:t>between</w:t>
      </w:r>
      <w:r w:rsidRPr="003159EE">
        <w:rPr>
          <w:rFonts w:eastAsia="Times New Roman" w:cs="Calibri"/>
          <w:lang w:val="en-US" w:eastAsia="uk-UA"/>
        </w:rPr>
        <w:t xml:space="preserve"> police and protesters. </w:t>
      </w:r>
      <w:r w:rsidRPr="003159EE">
        <w:rPr>
          <w:rFonts w:eastAsia="Times New Roman" w:cs="Calibri"/>
          <w:b/>
          <w:lang w:val="en-US" w:eastAsia="uk-UA"/>
        </w:rPr>
        <w:t xml:space="preserve">The </w:t>
      </w:r>
      <w:r w:rsidR="001C6920">
        <w:rPr>
          <w:rFonts w:eastAsia="Times New Roman" w:cs="Calibri"/>
          <w:b/>
          <w:lang w:val="en-US" w:eastAsia="uk-UA"/>
        </w:rPr>
        <w:t>largest</w:t>
      </w:r>
      <w:r w:rsidR="001C6920" w:rsidRPr="003159EE">
        <w:rPr>
          <w:rFonts w:eastAsia="Times New Roman" w:cs="Calibri"/>
          <w:b/>
          <w:lang w:val="en-US" w:eastAsia="uk-UA"/>
        </w:rPr>
        <w:t xml:space="preserve"> </w:t>
      </w:r>
      <w:r w:rsidRPr="003159EE">
        <w:rPr>
          <w:rFonts w:eastAsia="Times New Roman" w:cs="Calibri"/>
          <w:b/>
          <w:lang w:val="en-US" w:eastAsia="uk-UA"/>
        </w:rPr>
        <w:t xml:space="preserve">number of repressive judgments was delivered in </w:t>
      </w:r>
      <w:proofErr w:type="gramStart"/>
      <w:r w:rsidRPr="003159EE">
        <w:rPr>
          <w:rFonts w:eastAsia="Times New Roman" w:cs="Calibri"/>
          <w:b/>
          <w:lang w:val="en-US" w:eastAsia="uk-UA"/>
        </w:rPr>
        <w:t>Kyiv,</w:t>
      </w:r>
      <w:proofErr w:type="gramEnd"/>
      <w:r w:rsidRPr="003159EE">
        <w:rPr>
          <w:rFonts w:eastAsia="Times New Roman" w:cs="Calibri"/>
          <w:b/>
          <w:lang w:val="en-US" w:eastAsia="uk-UA"/>
        </w:rPr>
        <w:t xml:space="preserve"> in the Centre the </w:t>
      </w:r>
      <w:r w:rsidR="001C6920">
        <w:rPr>
          <w:rFonts w:eastAsia="Times New Roman" w:cs="Calibri"/>
          <w:b/>
          <w:lang w:val="en-US" w:eastAsia="uk-UA"/>
        </w:rPr>
        <w:t>largest</w:t>
      </w:r>
      <w:r w:rsidR="001C6920" w:rsidRPr="003159EE">
        <w:rPr>
          <w:rFonts w:eastAsia="Times New Roman" w:cs="Calibri"/>
          <w:b/>
          <w:lang w:val="en-US" w:eastAsia="uk-UA"/>
        </w:rPr>
        <w:t xml:space="preserve"> </w:t>
      </w:r>
      <w:r w:rsidRPr="003159EE">
        <w:rPr>
          <w:rFonts w:eastAsia="Times New Roman" w:cs="Calibri"/>
          <w:b/>
          <w:lang w:val="en-US" w:eastAsia="uk-UA"/>
        </w:rPr>
        <w:t xml:space="preserve">number of barriers for activists who were </w:t>
      </w:r>
      <w:r w:rsidR="001C6920">
        <w:rPr>
          <w:rFonts w:eastAsia="Times New Roman" w:cs="Calibri"/>
          <w:b/>
          <w:lang w:val="en-US" w:eastAsia="uk-UA"/>
        </w:rPr>
        <w:t>attempting</w:t>
      </w:r>
      <w:r w:rsidR="001C6920" w:rsidRPr="003159EE">
        <w:rPr>
          <w:rFonts w:eastAsia="Times New Roman" w:cs="Calibri"/>
          <w:b/>
          <w:lang w:val="en-US" w:eastAsia="uk-UA"/>
        </w:rPr>
        <w:t xml:space="preserve"> </w:t>
      </w:r>
      <w:r w:rsidRPr="003159EE">
        <w:rPr>
          <w:rFonts w:eastAsia="Times New Roman" w:cs="Calibri"/>
          <w:b/>
          <w:lang w:val="en-US" w:eastAsia="uk-UA"/>
        </w:rPr>
        <w:t xml:space="preserve">to get to the central </w:t>
      </w:r>
      <w:proofErr w:type="spellStart"/>
      <w:r w:rsidRPr="003159EE">
        <w:rPr>
          <w:rFonts w:eastAsia="Times New Roman" w:cs="Calibri"/>
          <w:b/>
          <w:lang w:val="en-US" w:eastAsia="uk-UA"/>
        </w:rPr>
        <w:t>Maidan</w:t>
      </w:r>
      <w:proofErr w:type="spellEnd"/>
      <w:r w:rsidR="001C6920">
        <w:rPr>
          <w:rFonts w:eastAsia="Times New Roman" w:cs="Calibri"/>
          <w:b/>
          <w:lang w:val="en-US" w:eastAsia="uk-UA"/>
        </w:rPr>
        <w:t xml:space="preserve"> were created</w:t>
      </w:r>
      <w:r w:rsidRPr="003159EE">
        <w:rPr>
          <w:rFonts w:eastAsia="Times New Roman" w:cs="Calibri"/>
          <w:b/>
          <w:lang w:val="en-US" w:eastAsia="uk-UA"/>
        </w:rPr>
        <w:t>.</w:t>
      </w:r>
      <w:r w:rsidRPr="003159EE">
        <w:rPr>
          <w:rFonts w:eastAsia="Times New Roman" w:cs="Calibri"/>
          <w:lang w:val="en-US" w:eastAsia="uk-UA"/>
        </w:rPr>
        <w:t xml:space="preserve">  </w:t>
      </w:r>
      <w:r w:rsidR="003159EE">
        <w:rPr>
          <w:rFonts w:eastAsia="Times New Roman" w:cs="Calibri"/>
          <w:lang w:val="en-US" w:eastAsia="uk-UA"/>
        </w:rPr>
        <w:t>‘</w:t>
      </w:r>
      <w:proofErr w:type="spellStart"/>
      <w:r w:rsidRPr="003159EE">
        <w:rPr>
          <w:rFonts w:eastAsia="Times New Roman" w:cs="Calibri"/>
          <w:lang w:val="en-US" w:eastAsia="uk-UA"/>
        </w:rPr>
        <w:t>Titushkas</w:t>
      </w:r>
      <w:proofErr w:type="spellEnd"/>
      <w:r w:rsidR="003159EE">
        <w:rPr>
          <w:rFonts w:eastAsia="Times New Roman" w:cs="Calibri"/>
          <w:lang w:val="en-US" w:eastAsia="uk-UA"/>
        </w:rPr>
        <w:t>’</w:t>
      </w:r>
      <w:r w:rsidRPr="003159EE">
        <w:rPr>
          <w:rFonts w:eastAsia="Times New Roman" w:cs="Calibri"/>
          <w:lang w:val="en-US" w:eastAsia="uk-UA"/>
        </w:rPr>
        <w:t xml:space="preserve"> were most active in the East. Protest</w:t>
      </w:r>
      <w:r w:rsidR="003159EE">
        <w:rPr>
          <w:rFonts w:eastAsia="Times New Roman" w:cs="Calibri"/>
          <w:lang w:val="en-US" w:eastAsia="uk-UA"/>
        </w:rPr>
        <w:t>o</w:t>
      </w:r>
      <w:r w:rsidRPr="003159EE">
        <w:rPr>
          <w:rFonts w:eastAsia="Times New Roman" w:cs="Calibri"/>
          <w:lang w:val="en-US" w:eastAsia="uk-UA"/>
        </w:rPr>
        <w:t xml:space="preserve">rs in the West were more active because they faced smaller resistance from the local authorities. </w:t>
      </w:r>
    </w:p>
    <w:p w:rsidR="0063751F" w:rsidRPr="00B17E5A" w:rsidRDefault="0063751F" w:rsidP="0063751F">
      <w:pPr>
        <w:pStyle w:val="aa"/>
        <w:spacing w:after="120" w:line="240" w:lineRule="auto"/>
        <w:ind w:left="0"/>
        <w:jc w:val="both"/>
        <w:rPr>
          <w:rFonts w:cs="Calibri"/>
          <w:b/>
          <w:bCs/>
          <w:lang w:val="en-US"/>
        </w:rPr>
      </w:pPr>
      <w:r w:rsidRPr="00313677">
        <w:rPr>
          <w:rFonts w:cs="Calibri"/>
          <w:lang w:val="en-US"/>
        </w:rPr>
        <w:t>You</w:t>
      </w:r>
      <w:r w:rsidRPr="00B17E5A">
        <w:rPr>
          <w:rFonts w:cs="Calibri"/>
          <w:lang w:val="en-US"/>
        </w:rPr>
        <w:t xml:space="preserve"> </w:t>
      </w:r>
      <w:r w:rsidRPr="00313677">
        <w:rPr>
          <w:rFonts w:cs="Calibri"/>
          <w:lang w:val="en-US"/>
        </w:rPr>
        <w:t>can</w:t>
      </w:r>
      <w:r w:rsidRPr="00B17E5A">
        <w:rPr>
          <w:rFonts w:cs="Calibri"/>
          <w:lang w:val="en-US"/>
        </w:rPr>
        <w:t xml:space="preserve"> </w:t>
      </w:r>
      <w:r w:rsidRPr="00313677">
        <w:rPr>
          <w:rFonts w:cs="Calibri"/>
          <w:lang w:val="en-US"/>
        </w:rPr>
        <w:t>find</w:t>
      </w:r>
      <w:r w:rsidRPr="00B17E5A">
        <w:rPr>
          <w:rFonts w:cs="Calibri"/>
          <w:lang w:val="en-US"/>
        </w:rPr>
        <w:t xml:space="preserve"> </w:t>
      </w:r>
      <w:r w:rsidRPr="00313677">
        <w:rPr>
          <w:rFonts w:cs="Calibri"/>
          <w:lang w:val="en-US"/>
        </w:rPr>
        <w:t>complete</w:t>
      </w:r>
      <w:r w:rsidR="001C6920">
        <w:rPr>
          <w:rFonts w:cs="Calibri"/>
          <w:lang w:val="en-US"/>
        </w:rPr>
        <w:t xml:space="preserve"> </w:t>
      </w:r>
      <w:r w:rsidR="005470CC">
        <w:rPr>
          <w:rFonts w:cs="Calibri"/>
          <w:lang w:val="en-US"/>
        </w:rPr>
        <w:t>graphs and tables</w:t>
      </w:r>
      <w:r w:rsidRPr="00B17E5A">
        <w:rPr>
          <w:rFonts w:cs="Calibri"/>
          <w:lang w:val="en-US"/>
        </w:rPr>
        <w:t xml:space="preserve">, </w:t>
      </w:r>
      <w:r>
        <w:rPr>
          <w:rFonts w:cs="Calibri"/>
          <w:lang w:val="en-US"/>
        </w:rPr>
        <w:t>methodology</w:t>
      </w:r>
      <w:r w:rsidRPr="00B17E5A">
        <w:rPr>
          <w:rFonts w:cs="Calibri"/>
          <w:lang w:val="en-US"/>
        </w:rPr>
        <w:t xml:space="preserve"> </w:t>
      </w:r>
      <w:r>
        <w:rPr>
          <w:rFonts w:cs="Calibri"/>
          <w:lang w:val="en-US"/>
        </w:rPr>
        <w:t>and</w:t>
      </w:r>
      <w:r w:rsidRPr="00B17E5A">
        <w:rPr>
          <w:rFonts w:cs="Calibri"/>
          <w:lang w:val="en-US"/>
        </w:rPr>
        <w:t xml:space="preserve"> </w:t>
      </w:r>
      <w:r>
        <w:rPr>
          <w:rFonts w:cs="Calibri"/>
          <w:lang w:val="en-US"/>
        </w:rPr>
        <w:t>classification</w:t>
      </w:r>
      <w:r w:rsidRPr="00B17E5A">
        <w:rPr>
          <w:rFonts w:cs="Calibri"/>
          <w:lang w:val="en-US"/>
        </w:rPr>
        <w:t xml:space="preserve"> </w:t>
      </w:r>
      <w:r>
        <w:rPr>
          <w:rFonts w:cs="Calibri"/>
          <w:lang w:val="en-US"/>
        </w:rPr>
        <w:t>of</w:t>
      </w:r>
      <w:r w:rsidRPr="00B17E5A">
        <w:rPr>
          <w:rFonts w:cs="Calibri"/>
          <w:lang w:val="en-US"/>
        </w:rPr>
        <w:t xml:space="preserve"> </w:t>
      </w:r>
      <w:r>
        <w:rPr>
          <w:rFonts w:cs="Calibri"/>
          <w:lang w:val="en-US"/>
        </w:rPr>
        <w:t>events</w:t>
      </w:r>
      <w:r w:rsidRPr="00B17E5A">
        <w:rPr>
          <w:rFonts w:cs="Calibri"/>
          <w:lang w:val="en-US"/>
        </w:rPr>
        <w:t xml:space="preserve"> </w:t>
      </w:r>
      <w:r>
        <w:rPr>
          <w:rFonts w:cs="Calibri"/>
          <w:lang w:val="en-US"/>
        </w:rPr>
        <w:t>in</w:t>
      </w:r>
      <w:r w:rsidRPr="00B17E5A">
        <w:rPr>
          <w:rFonts w:cs="Calibri"/>
          <w:lang w:val="en-US"/>
        </w:rPr>
        <w:t xml:space="preserve"> </w:t>
      </w:r>
      <w:r>
        <w:rPr>
          <w:rFonts w:cs="Calibri"/>
          <w:lang w:val="en-US"/>
        </w:rPr>
        <w:t>the</w:t>
      </w:r>
      <w:r w:rsidRPr="00B17E5A">
        <w:rPr>
          <w:rFonts w:cs="Calibri"/>
          <w:lang w:val="en-US"/>
        </w:rPr>
        <w:t xml:space="preserve"> </w:t>
      </w:r>
      <w:r w:rsidRPr="00B17E5A">
        <w:rPr>
          <w:rFonts w:cs="Calibri"/>
          <w:b/>
          <w:lang w:val="en-US"/>
        </w:rPr>
        <w:t>“</w:t>
      </w:r>
      <w:r w:rsidRPr="00DF34EE">
        <w:rPr>
          <w:rFonts w:cs="Calibri"/>
          <w:b/>
          <w:lang w:val="en-US"/>
        </w:rPr>
        <w:t>Statistics</w:t>
      </w:r>
      <w:r w:rsidRPr="00B17E5A">
        <w:rPr>
          <w:rFonts w:cs="Calibri"/>
          <w:b/>
          <w:lang w:val="en-US"/>
        </w:rPr>
        <w:t xml:space="preserve"> </w:t>
      </w:r>
      <w:r w:rsidR="001C6920">
        <w:rPr>
          <w:rFonts w:cs="Calibri"/>
          <w:b/>
          <w:lang w:val="en-US"/>
        </w:rPr>
        <w:t>from</w:t>
      </w:r>
      <w:bookmarkStart w:id="2" w:name="_GoBack"/>
      <w:bookmarkEnd w:id="2"/>
      <w:r w:rsidRPr="00B17E5A">
        <w:rPr>
          <w:rFonts w:cs="Calibri"/>
          <w:b/>
          <w:lang w:val="en-US"/>
        </w:rPr>
        <w:t xml:space="preserve"> </w:t>
      </w:r>
      <w:proofErr w:type="spellStart"/>
      <w:r w:rsidRPr="00DF34EE">
        <w:rPr>
          <w:rFonts w:cs="Calibri"/>
          <w:b/>
          <w:lang w:val="en-US"/>
        </w:rPr>
        <w:t>Maidan</w:t>
      </w:r>
      <w:proofErr w:type="spellEnd"/>
      <w:r w:rsidRPr="00B17E5A">
        <w:rPr>
          <w:rFonts w:cs="Calibri"/>
          <w:b/>
          <w:lang w:val="en-US"/>
        </w:rPr>
        <w:t xml:space="preserve"> </w:t>
      </w:r>
      <w:r w:rsidRPr="00DF34EE">
        <w:rPr>
          <w:rFonts w:cs="Calibri"/>
          <w:b/>
          <w:lang w:val="en-US"/>
        </w:rPr>
        <w:t>protest</w:t>
      </w:r>
      <w:r w:rsidRPr="00B17E5A">
        <w:rPr>
          <w:rFonts w:cs="Calibri"/>
          <w:b/>
          <w:lang w:val="en-US"/>
        </w:rPr>
        <w:t xml:space="preserve"> </w:t>
      </w:r>
      <w:r w:rsidRPr="00DF34EE">
        <w:rPr>
          <w:rFonts w:cs="Calibri"/>
          <w:b/>
          <w:lang w:val="en-US"/>
        </w:rPr>
        <w:t>event</w:t>
      </w:r>
      <w:r w:rsidRPr="00B17E5A">
        <w:rPr>
          <w:rFonts w:cs="Calibri"/>
          <w:b/>
          <w:lang w:val="en-US"/>
        </w:rPr>
        <w:t xml:space="preserve">: </w:t>
      </w:r>
      <w:r w:rsidRPr="00DF34EE">
        <w:rPr>
          <w:rFonts w:cs="Calibri"/>
          <w:b/>
          <w:lang w:val="en-US"/>
        </w:rPr>
        <w:t>participants</w:t>
      </w:r>
      <w:r w:rsidRPr="00B17E5A">
        <w:rPr>
          <w:rFonts w:cs="Calibri"/>
          <w:b/>
          <w:lang w:val="en-US"/>
        </w:rPr>
        <w:t xml:space="preserve">, </w:t>
      </w:r>
      <w:r w:rsidRPr="00DF34EE">
        <w:rPr>
          <w:rFonts w:cs="Calibri"/>
          <w:b/>
          <w:lang w:val="en-US"/>
        </w:rPr>
        <w:t>geography</w:t>
      </w:r>
      <w:r w:rsidRPr="00B17E5A">
        <w:rPr>
          <w:rFonts w:cs="Calibri"/>
          <w:b/>
          <w:lang w:val="en-US"/>
        </w:rPr>
        <w:t xml:space="preserve">, </w:t>
      </w:r>
      <w:r w:rsidRPr="00DF34EE">
        <w:rPr>
          <w:rFonts w:cs="Calibri"/>
          <w:b/>
          <w:lang w:val="en-US"/>
        </w:rPr>
        <w:t>violence</w:t>
      </w:r>
      <w:r w:rsidRPr="00B17E5A">
        <w:rPr>
          <w:rFonts w:cs="Calibri"/>
          <w:b/>
          <w:lang w:val="en-US"/>
        </w:rPr>
        <w:t xml:space="preserve">” </w:t>
      </w:r>
      <w:r w:rsidRPr="00DF34EE">
        <w:rPr>
          <w:rFonts w:cs="Calibri"/>
          <w:b/>
          <w:lang w:val="en-US"/>
        </w:rPr>
        <w:t>report</w:t>
      </w:r>
      <w:r w:rsidRPr="00B17E5A">
        <w:rPr>
          <w:rFonts w:cs="Calibri"/>
          <w:b/>
          <w:lang w:val="en-US"/>
        </w:rPr>
        <w:t xml:space="preserve"> </w:t>
      </w:r>
      <w:r w:rsidRPr="00DF34EE">
        <w:rPr>
          <w:rFonts w:cs="Calibri"/>
          <w:lang w:val="en-US"/>
        </w:rPr>
        <w:t>on</w:t>
      </w:r>
      <w:r w:rsidRPr="00B17E5A">
        <w:rPr>
          <w:rFonts w:cs="Calibri"/>
          <w:lang w:val="en-US"/>
        </w:rPr>
        <w:t xml:space="preserve"> </w:t>
      </w:r>
      <w:r w:rsidRPr="00DF34EE">
        <w:rPr>
          <w:rFonts w:cs="Calibri"/>
          <w:lang w:val="en-US"/>
        </w:rPr>
        <w:t>the</w:t>
      </w:r>
      <w:r w:rsidRPr="00B17E5A">
        <w:rPr>
          <w:rFonts w:cs="Calibri"/>
          <w:lang w:val="en-US"/>
        </w:rPr>
        <w:t xml:space="preserve"> </w:t>
      </w:r>
      <w:r w:rsidRPr="00DF34EE">
        <w:rPr>
          <w:rFonts w:cs="Calibri"/>
          <w:lang w:val="en-US"/>
        </w:rPr>
        <w:t>Centre</w:t>
      </w:r>
      <w:r w:rsidRPr="00B17E5A">
        <w:rPr>
          <w:rFonts w:cs="Calibri"/>
          <w:lang w:val="en-US"/>
        </w:rPr>
        <w:t xml:space="preserve"> </w:t>
      </w:r>
      <w:r w:rsidRPr="00DF34EE">
        <w:rPr>
          <w:rFonts w:cs="Calibri"/>
          <w:lang w:val="en-US"/>
        </w:rPr>
        <w:t>for</w:t>
      </w:r>
      <w:r w:rsidRPr="00B17E5A">
        <w:rPr>
          <w:rFonts w:cs="Calibri"/>
          <w:lang w:val="en-US"/>
        </w:rPr>
        <w:t xml:space="preserve"> </w:t>
      </w:r>
      <w:r w:rsidRPr="00DF34EE">
        <w:rPr>
          <w:rFonts w:cs="Calibri"/>
          <w:lang w:val="en-US"/>
        </w:rPr>
        <w:t>Society</w:t>
      </w:r>
      <w:r w:rsidRPr="00B17E5A">
        <w:rPr>
          <w:rFonts w:cs="Calibri"/>
          <w:lang w:val="en-US"/>
        </w:rPr>
        <w:t xml:space="preserve"> </w:t>
      </w:r>
      <w:r w:rsidRPr="00DF34EE">
        <w:rPr>
          <w:rFonts w:cs="Calibri"/>
          <w:lang w:val="en-US"/>
        </w:rPr>
        <w:t>Research</w:t>
      </w:r>
      <w:r w:rsidRPr="00B17E5A">
        <w:rPr>
          <w:rFonts w:cs="Calibri"/>
          <w:lang w:val="en-US"/>
        </w:rPr>
        <w:t xml:space="preserve"> </w:t>
      </w:r>
      <w:r w:rsidRPr="00DF34EE">
        <w:rPr>
          <w:rFonts w:cs="Calibri"/>
          <w:lang w:val="en-US"/>
        </w:rPr>
        <w:t>website</w:t>
      </w:r>
      <w:r w:rsidRPr="00B17E5A">
        <w:rPr>
          <w:rFonts w:cs="Calibri"/>
          <w:lang w:val="en-US"/>
        </w:rPr>
        <w:t>:</w:t>
      </w:r>
      <w:r w:rsidRPr="00B17E5A">
        <w:rPr>
          <w:rFonts w:eastAsia="Times New Roman" w:cs="Calibri"/>
          <w:color w:val="222222"/>
          <w:lang w:val="en-US" w:eastAsia="uk-UA"/>
        </w:rPr>
        <w:t xml:space="preserve"> </w:t>
      </w:r>
      <w:hyperlink r:id="rId8" w:history="1">
        <w:r w:rsidR="00016192" w:rsidRPr="00016192">
          <w:rPr>
            <w:rStyle w:val="a9"/>
            <w:rFonts w:eastAsia="Times New Roman" w:cs="Calibri"/>
            <w:highlight w:val="yellow"/>
            <w:lang w:val="en-US" w:eastAsia="uk-UA"/>
          </w:rPr>
          <w:t>http://www.cedos.org.ua/uk/protests</w:t>
        </w:r>
      </w:hyperlink>
      <w:r w:rsidRPr="00B17E5A">
        <w:rPr>
          <w:rFonts w:eastAsia="Times New Roman" w:cs="Calibri"/>
          <w:color w:val="222222"/>
          <w:lang w:val="en-US" w:eastAsia="uk-UA"/>
        </w:rPr>
        <w:t>.</w:t>
      </w:r>
    </w:p>
    <w:p w:rsidR="0063751F" w:rsidRDefault="0063751F" w:rsidP="0063751F">
      <w:pPr>
        <w:spacing w:after="120" w:line="240" w:lineRule="auto"/>
        <w:jc w:val="both"/>
        <w:rPr>
          <w:rFonts w:cs="Calibri"/>
          <w:b/>
          <w:bCs/>
          <w:lang w:val="en-US"/>
        </w:rPr>
      </w:pPr>
      <w:r>
        <w:rPr>
          <w:rFonts w:cs="Calibri"/>
          <w:b/>
          <w:bCs/>
          <w:lang w:val="en-US"/>
        </w:rPr>
        <w:t>REFERENCES</w:t>
      </w:r>
      <w:r>
        <w:rPr>
          <w:b/>
          <w:lang w:val="en-US"/>
        </w:rPr>
        <w:t>:</w:t>
      </w:r>
    </w:p>
    <w:p w:rsidR="00000000" w:rsidRDefault="0063751F">
      <w:pPr>
        <w:jc w:val="both"/>
        <w:rPr>
          <w:rFonts w:cs="Calibri"/>
          <w:i/>
          <w:iCs/>
          <w:lang w:val="en-US"/>
        </w:rPr>
      </w:pPr>
      <w:r>
        <w:rPr>
          <w:rFonts w:cs="Calibri"/>
          <w:b/>
          <w:bCs/>
          <w:lang w:val="en-US"/>
        </w:rPr>
        <w:t xml:space="preserve">Protests, repressions and concessions monitoring </w:t>
      </w:r>
      <w:r>
        <w:rPr>
          <w:rFonts w:cs="Calibri"/>
          <w:lang w:val="en-US"/>
        </w:rPr>
        <w:t>has been conducted by the Centre for Society Research since October 2009. It is a unique project for the systematic collection of information about all (regardless of the issue or size) protests as well as negative and positive reactions to the protests taking place in real time all over Ukraine based on the monitoring of more than 190 national, oblast and activist web-media.</w:t>
      </w:r>
    </w:p>
    <w:p w:rsidR="0063751F" w:rsidRDefault="0063751F" w:rsidP="005470CC">
      <w:pPr>
        <w:spacing w:after="120" w:line="240" w:lineRule="auto"/>
        <w:jc w:val="both"/>
        <w:rPr>
          <w:rFonts w:cs="Calibri"/>
          <w:b/>
          <w:bCs/>
          <w:lang w:val="en-US"/>
        </w:rPr>
      </w:pPr>
      <w:r>
        <w:rPr>
          <w:rFonts w:cs="Calibri"/>
          <w:i/>
          <w:iCs/>
          <w:lang w:val="en-US"/>
        </w:rPr>
        <w:lastRenderedPageBreak/>
        <w:t>The goal of the present project, conducted by the Centre for Society Research and supported by the International Renaissance Foundation and National Endowment for Democracy, is the objective study of protest activity and social movements in Ukraine and providing this information to the general public aiming to defend the right of peaceful assembly and to draw attention to grassroots socioeconomic protest initiatives</w:t>
      </w:r>
      <w:r>
        <w:rPr>
          <w:i/>
          <w:iCs/>
          <w:lang w:val="en-US"/>
        </w:rPr>
        <w:t>.</w:t>
      </w:r>
    </w:p>
    <w:p w:rsidR="0063751F" w:rsidRDefault="0063751F">
      <w:pPr>
        <w:spacing w:after="120" w:line="240" w:lineRule="auto"/>
        <w:jc w:val="both"/>
        <w:rPr>
          <w:b/>
          <w:lang w:val="en-US"/>
        </w:rPr>
      </w:pPr>
      <w:r>
        <w:rPr>
          <w:rFonts w:cs="Calibri"/>
          <w:b/>
          <w:bCs/>
          <w:lang w:val="en-US"/>
        </w:rPr>
        <w:t xml:space="preserve">Centre for Society Research </w:t>
      </w:r>
      <w:r>
        <w:rPr>
          <w:rFonts w:cs="Calibri"/>
          <w:lang w:val="en-US"/>
        </w:rPr>
        <w:t>was founded in 2009 as an independent non-profit centre for studying social problems and collective protests in Ukraine. The Centre for Society Research unites critically-oriented social researchers: professional sociologists, political experts, economists, culture experts, historians and lawyers. The mission of the Centre is to create methodologically grounded, critical and reflexive knowledge for activists of social movements, journalists, experts, politicians, researchers and the general public. The Centre actively supports an egalitarian and just society, opposes the policies of privatization and commercialization of social sphere and public goods, and condemns any kind of discrimination including discrimination by gender, sexuality, ethnicity, race, age. Specific areas of the Centre's work are analysis of education policies, monitoring of protest and repressive activities, analysis of city-planning policies and study of migration processes</w:t>
      </w:r>
      <w:r>
        <w:rPr>
          <w:lang w:val="en-US"/>
        </w:rPr>
        <w:t>.</w:t>
      </w:r>
    </w:p>
    <w:p w:rsidR="0063751F" w:rsidRPr="00F660BD" w:rsidRDefault="0063751F" w:rsidP="0063751F">
      <w:pPr>
        <w:pStyle w:val="aa"/>
        <w:spacing w:after="120" w:line="240" w:lineRule="auto"/>
        <w:ind w:left="0"/>
        <w:jc w:val="both"/>
        <w:rPr>
          <w:lang w:val="en-US"/>
        </w:rPr>
      </w:pPr>
      <w:r>
        <w:rPr>
          <w:b/>
          <w:lang w:val="en-US"/>
        </w:rPr>
        <w:t xml:space="preserve">Contact person: </w:t>
      </w:r>
      <w:proofErr w:type="spellStart"/>
      <w:r>
        <w:rPr>
          <w:b/>
          <w:lang w:val="en-US"/>
        </w:rPr>
        <w:t>Volodymyr</w:t>
      </w:r>
      <w:proofErr w:type="spellEnd"/>
      <w:r>
        <w:rPr>
          <w:b/>
          <w:lang w:val="en-US"/>
        </w:rPr>
        <w:t xml:space="preserve"> </w:t>
      </w:r>
      <w:proofErr w:type="spellStart"/>
      <w:r>
        <w:rPr>
          <w:b/>
          <w:lang w:val="en-US"/>
        </w:rPr>
        <w:t>Ishchenko</w:t>
      </w:r>
      <w:proofErr w:type="spellEnd"/>
      <w:r>
        <w:rPr>
          <w:b/>
          <w:lang w:val="en-US"/>
        </w:rPr>
        <w:t xml:space="preserve"> (097-396-4499)</w:t>
      </w:r>
    </w:p>
    <w:p w:rsidR="0063751F" w:rsidRPr="00F660BD" w:rsidRDefault="00016192" w:rsidP="0063751F">
      <w:pPr>
        <w:spacing w:after="120" w:line="240" w:lineRule="auto"/>
        <w:jc w:val="both"/>
        <w:rPr>
          <w:lang w:val="en-US"/>
        </w:rPr>
      </w:pPr>
      <w:hyperlink r:id="rId9" w:history="1">
        <w:r w:rsidR="0063751F">
          <w:rPr>
            <w:rStyle w:val="a9"/>
            <w:b/>
            <w:lang w:val="en-US"/>
          </w:rPr>
          <w:t>info@cedos.org.ua</w:t>
        </w:r>
      </w:hyperlink>
    </w:p>
    <w:p w:rsidR="00A0726E" w:rsidRPr="00A734D8" w:rsidRDefault="00016192" w:rsidP="0063751F">
      <w:pPr>
        <w:rPr>
          <w:lang w:val="en-US"/>
        </w:rPr>
      </w:pPr>
      <w:hyperlink r:id="rId10" w:history="1">
        <w:r w:rsidR="0063751F">
          <w:rPr>
            <w:rStyle w:val="a9"/>
            <w:b/>
            <w:lang w:val="en-US"/>
          </w:rPr>
          <w:t>http://cedos.org.ua</w:t>
        </w:r>
      </w:hyperlink>
    </w:p>
    <w:sectPr w:rsidR="00A0726E" w:rsidRPr="00A734D8" w:rsidSect="009E239F">
      <w:headerReference w:type="default" r:id="rId11"/>
      <w:footerReference w:type="default" r:id="rId12"/>
      <w:pgSz w:w="11906" w:h="16838"/>
      <w:pgMar w:top="720" w:right="720" w:bottom="39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38" w:rsidRDefault="00013138" w:rsidP="008A2FDF">
      <w:pPr>
        <w:spacing w:after="0" w:line="240" w:lineRule="auto"/>
      </w:pPr>
      <w:r>
        <w:separator/>
      </w:r>
    </w:p>
  </w:endnote>
  <w:endnote w:type="continuationSeparator" w:id="0">
    <w:p w:rsidR="00013138" w:rsidRDefault="00013138" w:rsidP="008A2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DF" w:rsidRDefault="008A2FDF">
    <w:pPr>
      <w:pStyle w:val="a7"/>
    </w:pPr>
    <w:r>
      <w:rPr>
        <w:noProof/>
        <w:lang w:val="uk-UA" w:eastAsia="uk-UA"/>
      </w:rPr>
      <w:drawing>
        <wp:inline distT="0" distB="0" distL="0" distR="0">
          <wp:extent cx="6645910" cy="487045"/>
          <wp:effectExtent l="0" t="0" r="0" b="0"/>
          <wp:docPr id="3" name="Рисунок 2" descr="бланк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_eng.png"/>
                  <pic:cNvPicPr/>
                </pic:nvPicPr>
                <pic:blipFill>
                  <a:blip r:embed="rId1"/>
                  <a:stretch>
                    <a:fillRect/>
                  </a:stretch>
                </pic:blipFill>
                <pic:spPr>
                  <a:xfrm>
                    <a:off x="0" y="0"/>
                    <a:ext cx="6645910" cy="4870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38" w:rsidRDefault="00013138" w:rsidP="008A2FDF">
      <w:pPr>
        <w:spacing w:after="0" w:line="240" w:lineRule="auto"/>
      </w:pPr>
      <w:r>
        <w:separator/>
      </w:r>
    </w:p>
  </w:footnote>
  <w:footnote w:type="continuationSeparator" w:id="0">
    <w:p w:rsidR="00013138" w:rsidRDefault="00013138" w:rsidP="008A2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DF" w:rsidRDefault="008A2FDF">
    <w:pPr>
      <w:pStyle w:val="a5"/>
    </w:pPr>
    <w:r>
      <w:rPr>
        <w:noProof/>
        <w:lang w:val="uk-UA" w:eastAsia="uk-UA"/>
      </w:rPr>
      <w:drawing>
        <wp:inline distT="0" distB="0" distL="0" distR="0">
          <wp:extent cx="1781175" cy="962025"/>
          <wp:effectExtent l="19050" t="0" r="9525" b="0"/>
          <wp:docPr id="1" name="Рисунок 0" descr="CSR 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 logo eng.png"/>
                  <pic:cNvPicPr/>
                </pic:nvPicPr>
                <pic:blipFill>
                  <a:blip r:embed="rId1"/>
                  <a:stretch>
                    <a:fillRect/>
                  </a:stretch>
                </pic:blipFill>
                <pic:spPr>
                  <a:xfrm>
                    <a:off x="0" y="0"/>
                    <a:ext cx="1786155" cy="964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lang w:val="en-U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222222"/>
        <w:lang w:val="en-US" w:eastAsia="uk-UA"/>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lang w:val="en-US" w:eastAsia="uk-UA"/>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color w:val="222222"/>
        <w:lang w:val="en-US" w:eastAsia="uk-UA"/>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41C7"/>
    <w:rsid w:val="00013138"/>
    <w:rsid w:val="00016192"/>
    <w:rsid w:val="00121B4E"/>
    <w:rsid w:val="001C6920"/>
    <w:rsid w:val="001F71E6"/>
    <w:rsid w:val="00272201"/>
    <w:rsid w:val="00282AD4"/>
    <w:rsid w:val="003159EE"/>
    <w:rsid w:val="00483E0A"/>
    <w:rsid w:val="00510D5D"/>
    <w:rsid w:val="00545B3E"/>
    <w:rsid w:val="005470CC"/>
    <w:rsid w:val="005E3B1F"/>
    <w:rsid w:val="00616D60"/>
    <w:rsid w:val="0063751F"/>
    <w:rsid w:val="00665BA6"/>
    <w:rsid w:val="006A1130"/>
    <w:rsid w:val="0070753F"/>
    <w:rsid w:val="00773A47"/>
    <w:rsid w:val="007F0848"/>
    <w:rsid w:val="008A2FDF"/>
    <w:rsid w:val="009E239F"/>
    <w:rsid w:val="00A0726E"/>
    <w:rsid w:val="00A33F0A"/>
    <w:rsid w:val="00A46E34"/>
    <w:rsid w:val="00A734D8"/>
    <w:rsid w:val="00AC02B1"/>
    <w:rsid w:val="00B320CB"/>
    <w:rsid w:val="00B40235"/>
    <w:rsid w:val="00B65EEF"/>
    <w:rsid w:val="00B850CF"/>
    <w:rsid w:val="00BD67C9"/>
    <w:rsid w:val="00BF3FCC"/>
    <w:rsid w:val="00C32462"/>
    <w:rsid w:val="00C3428A"/>
    <w:rsid w:val="00C469DA"/>
    <w:rsid w:val="00D003A2"/>
    <w:rsid w:val="00D57E93"/>
    <w:rsid w:val="00DF41C7"/>
    <w:rsid w:val="00E2348A"/>
    <w:rsid w:val="00EC081B"/>
    <w:rsid w:val="00ED1F39"/>
    <w:rsid w:val="00FB74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1F"/>
    <w:pPr>
      <w:suppressAutoHyphens/>
      <w:spacing w:after="160" w:line="256" w:lineRule="auto"/>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C7"/>
    <w:rPr>
      <w:rFonts w:ascii="Tahoma" w:hAnsi="Tahoma" w:cs="Tahoma"/>
      <w:sz w:val="16"/>
      <w:szCs w:val="16"/>
    </w:rPr>
  </w:style>
  <w:style w:type="paragraph" w:styleId="a5">
    <w:name w:val="header"/>
    <w:basedOn w:val="a"/>
    <w:link w:val="a6"/>
    <w:uiPriority w:val="99"/>
    <w:semiHidden/>
    <w:unhideWhenUsed/>
    <w:rsid w:val="008A2FDF"/>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8A2FDF"/>
  </w:style>
  <w:style w:type="paragraph" w:styleId="a7">
    <w:name w:val="footer"/>
    <w:basedOn w:val="a"/>
    <w:link w:val="a8"/>
    <w:uiPriority w:val="99"/>
    <w:semiHidden/>
    <w:unhideWhenUsed/>
    <w:rsid w:val="008A2FDF"/>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8A2FDF"/>
  </w:style>
  <w:style w:type="character" w:styleId="a9">
    <w:name w:val="Hyperlink"/>
    <w:rsid w:val="0063751F"/>
    <w:rPr>
      <w:color w:val="0563C1"/>
      <w:u w:val="single"/>
    </w:rPr>
  </w:style>
  <w:style w:type="paragraph" w:styleId="aa">
    <w:name w:val="List Paragraph"/>
    <w:basedOn w:val="a"/>
    <w:qFormat/>
    <w:rsid w:val="0063751F"/>
    <w:pPr>
      <w:ind w:left="720"/>
      <w:contextualSpacing/>
    </w:pPr>
  </w:style>
  <w:style w:type="character" w:styleId="ab">
    <w:name w:val="annotation reference"/>
    <w:basedOn w:val="a0"/>
    <w:uiPriority w:val="99"/>
    <w:semiHidden/>
    <w:unhideWhenUsed/>
    <w:rsid w:val="00272201"/>
    <w:rPr>
      <w:sz w:val="16"/>
      <w:szCs w:val="16"/>
    </w:rPr>
  </w:style>
  <w:style w:type="paragraph" w:styleId="ac">
    <w:name w:val="annotation text"/>
    <w:basedOn w:val="a"/>
    <w:link w:val="ad"/>
    <w:uiPriority w:val="99"/>
    <w:semiHidden/>
    <w:unhideWhenUsed/>
    <w:rsid w:val="00272201"/>
    <w:pPr>
      <w:spacing w:line="240" w:lineRule="auto"/>
    </w:pPr>
    <w:rPr>
      <w:sz w:val="20"/>
      <w:szCs w:val="20"/>
    </w:rPr>
  </w:style>
  <w:style w:type="character" w:customStyle="1" w:styleId="ad">
    <w:name w:val="Текст примечания Знак"/>
    <w:basedOn w:val="a0"/>
    <w:link w:val="ac"/>
    <w:uiPriority w:val="99"/>
    <w:semiHidden/>
    <w:rsid w:val="00272201"/>
    <w:rPr>
      <w:rFonts w:ascii="Calibri" w:eastAsia="Calibri" w:hAnsi="Calibri" w:cs="Times New Roman"/>
      <w:sz w:val="20"/>
      <w:szCs w:val="20"/>
      <w:lang w:val="ru-RU" w:eastAsia="zh-CN"/>
    </w:rPr>
  </w:style>
  <w:style w:type="paragraph" w:styleId="ae">
    <w:name w:val="annotation subject"/>
    <w:basedOn w:val="ac"/>
    <w:next w:val="ac"/>
    <w:link w:val="af"/>
    <w:uiPriority w:val="99"/>
    <w:semiHidden/>
    <w:unhideWhenUsed/>
    <w:rsid w:val="00272201"/>
    <w:rPr>
      <w:b/>
      <w:bCs/>
    </w:rPr>
  </w:style>
  <w:style w:type="character" w:customStyle="1" w:styleId="af">
    <w:name w:val="Тема примечания Знак"/>
    <w:basedOn w:val="ad"/>
    <w:link w:val="ae"/>
    <w:uiPriority w:val="99"/>
    <w:semiHidden/>
    <w:rsid w:val="00272201"/>
    <w:rPr>
      <w:rFonts w:ascii="Calibri" w:eastAsia="Calibri" w:hAnsi="Calibri" w:cs="Times New Roman"/>
      <w:b/>
      <w:bCs/>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1F"/>
    <w:pPr>
      <w:suppressAutoHyphens/>
      <w:spacing w:after="160" w:line="256" w:lineRule="auto"/>
    </w:pPr>
    <w:rPr>
      <w:rFonts w:ascii="Calibri" w:eastAsia="Calibri"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C7"/>
    <w:rPr>
      <w:rFonts w:ascii="Tahoma" w:hAnsi="Tahoma" w:cs="Tahoma"/>
      <w:sz w:val="16"/>
      <w:szCs w:val="16"/>
    </w:rPr>
  </w:style>
  <w:style w:type="paragraph" w:styleId="Header">
    <w:name w:val="header"/>
    <w:basedOn w:val="Normal"/>
    <w:link w:val="HeaderChar"/>
    <w:uiPriority w:val="99"/>
    <w:semiHidden/>
    <w:unhideWhenUsed/>
    <w:rsid w:val="008A2FDF"/>
    <w:pPr>
      <w:tabs>
        <w:tab w:val="center" w:pos="4819"/>
        <w:tab w:val="right" w:pos="9639"/>
      </w:tabs>
      <w:spacing w:after="0" w:line="240" w:lineRule="auto"/>
    </w:pPr>
  </w:style>
  <w:style w:type="character" w:customStyle="1" w:styleId="HeaderChar">
    <w:name w:val="Header Char"/>
    <w:basedOn w:val="DefaultParagraphFont"/>
    <w:link w:val="Header"/>
    <w:uiPriority w:val="99"/>
    <w:semiHidden/>
    <w:rsid w:val="008A2FDF"/>
  </w:style>
  <w:style w:type="paragraph" w:styleId="Footer">
    <w:name w:val="footer"/>
    <w:basedOn w:val="Normal"/>
    <w:link w:val="FooterChar"/>
    <w:uiPriority w:val="99"/>
    <w:semiHidden/>
    <w:unhideWhenUsed/>
    <w:rsid w:val="008A2FDF"/>
    <w:pPr>
      <w:tabs>
        <w:tab w:val="center" w:pos="4819"/>
        <w:tab w:val="right" w:pos="9639"/>
      </w:tabs>
      <w:spacing w:after="0" w:line="240" w:lineRule="auto"/>
    </w:pPr>
  </w:style>
  <w:style w:type="character" w:customStyle="1" w:styleId="FooterChar">
    <w:name w:val="Footer Char"/>
    <w:basedOn w:val="DefaultParagraphFont"/>
    <w:link w:val="Footer"/>
    <w:uiPriority w:val="99"/>
    <w:semiHidden/>
    <w:rsid w:val="008A2FDF"/>
  </w:style>
  <w:style w:type="character" w:styleId="Hyperlink">
    <w:name w:val="Hyperlink"/>
    <w:rsid w:val="0063751F"/>
    <w:rPr>
      <w:color w:val="0563C1"/>
      <w:u w:val="single"/>
    </w:rPr>
  </w:style>
  <w:style w:type="paragraph" w:styleId="ListParagraph">
    <w:name w:val="List Paragraph"/>
    <w:basedOn w:val="Normal"/>
    <w:qFormat/>
    <w:rsid w:val="0063751F"/>
    <w:pPr>
      <w:ind w:left="720"/>
      <w:contextualSpacing/>
    </w:pPr>
  </w:style>
  <w:style w:type="character" w:styleId="CommentReference">
    <w:name w:val="annotation reference"/>
    <w:basedOn w:val="DefaultParagraphFont"/>
    <w:uiPriority w:val="99"/>
    <w:semiHidden/>
    <w:unhideWhenUsed/>
    <w:rsid w:val="00272201"/>
    <w:rPr>
      <w:sz w:val="16"/>
      <w:szCs w:val="16"/>
    </w:rPr>
  </w:style>
  <w:style w:type="paragraph" w:styleId="CommentText">
    <w:name w:val="annotation text"/>
    <w:basedOn w:val="Normal"/>
    <w:link w:val="CommentTextChar"/>
    <w:uiPriority w:val="99"/>
    <w:semiHidden/>
    <w:unhideWhenUsed/>
    <w:rsid w:val="00272201"/>
    <w:pPr>
      <w:spacing w:line="240" w:lineRule="auto"/>
    </w:pPr>
    <w:rPr>
      <w:sz w:val="20"/>
      <w:szCs w:val="20"/>
    </w:rPr>
  </w:style>
  <w:style w:type="character" w:customStyle="1" w:styleId="CommentTextChar">
    <w:name w:val="Comment Text Char"/>
    <w:basedOn w:val="DefaultParagraphFont"/>
    <w:link w:val="CommentText"/>
    <w:uiPriority w:val="99"/>
    <w:semiHidden/>
    <w:rsid w:val="00272201"/>
    <w:rPr>
      <w:rFonts w:ascii="Calibri" w:eastAsia="Calibri" w:hAnsi="Calibri" w:cs="Times New Roman"/>
      <w:sz w:val="20"/>
      <w:szCs w:val="20"/>
      <w:lang w:val="ru-RU" w:eastAsia="zh-CN"/>
    </w:rPr>
  </w:style>
  <w:style w:type="paragraph" w:styleId="CommentSubject">
    <w:name w:val="annotation subject"/>
    <w:basedOn w:val="CommentText"/>
    <w:next w:val="CommentText"/>
    <w:link w:val="CommentSubjectChar"/>
    <w:uiPriority w:val="99"/>
    <w:semiHidden/>
    <w:unhideWhenUsed/>
    <w:rsid w:val="00272201"/>
    <w:rPr>
      <w:b/>
      <w:bCs/>
    </w:rPr>
  </w:style>
  <w:style w:type="character" w:customStyle="1" w:styleId="CommentSubjectChar">
    <w:name w:val="Comment Subject Char"/>
    <w:basedOn w:val="CommentTextChar"/>
    <w:link w:val="CommentSubject"/>
    <w:uiPriority w:val="99"/>
    <w:semiHidden/>
    <w:rsid w:val="00272201"/>
    <w:rPr>
      <w:rFonts w:ascii="Calibri" w:eastAsia="Calibri" w:hAnsi="Calibri" w:cs="Times New Roman"/>
      <w:b/>
      <w:bCs/>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21390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os.org.ua/uk/prote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cedos.org.ua/" TargetMode="External"/><Relationship Id="rId4" Type="http://schemas.openxmlformats.org/officeDocument/2006/relationships/settings" Target="settings.xml"/><Relationship Id="rId9" Type="http://schemas.openxmlformats.org/officeDocument/2006/relationships/hyperlink" Target="mailto:info@cedos.org.u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BF5A-48CA-4345-87C1-142659FE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8464</Words>
  <Characters>4825</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test</cp:lastModifiedBy>
  <cp:revision>3</cp:revision>
  <dcterms:created xsi:type="dcterms:W3CDTF">2014-07-25T20:27:00Z</dcterms:created>
  <dcterms:modified xsi:type="dcterms:W3CDTF">2014-07-25T20:52:00Z</dcterms:modified>
</cp:coreProperties>
</file>